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D7C8" w14:textId="6EB25164" w:rsidR="00003CF7" w:rsidRPr="00003CF7" w:rsidRDefault="00003CF7" w:rsidP="00003CF7">
      <w:pPr>
        <w:autoSpaceDE w:val="0"/>
        <w:autoSpaceDN w:val="0"/>
        <w:spacing w:after="120" w:line="240" w:lineRule="auto"/>
        <w:ind w:left="5670"/>
        <w:jc w:val="center"/>
        <w:rPr>
          <w:rFonts w:ascii="Times New Roman" w:eastAsiaTheme="minorEastAsia" w:hAnsi="Times New Roman"/>
          <w:sz w:val="28"/>
          <w:szCs w:val="28"/>
        </w:rPr>
      </w:pPr>
      <w:r w:rsidRPr="00003CF7">
        <w:rPr>
          <w:rFonts w:ascii="Times New Roman" w:eastAsiaTheme="minorEastAsia" w:hAnsi="Times New Roman"/>
          <w:sz w:val="28"/>
          <w:szCs w:val="28"/>
        </w:rPr>
        <w:t>Утвержден</w:t>
      </w:r>
      <w:r w:rsidRPr="00003CF7">
        <w:rPr>
          <w:rFonts w:ascii="Times New Roman" w:eastAsiaTheme="minorEastAsia" w:hAnsi="Times New Roman"/>
          <w:sz w:val="28"/>
          <w:szCs w:val="28"/>
        </w:rPr>
        <w:br/>
        <w:t>приказом Министерства труда и социальной защиты Российской Федерации</w:t>
      </w:r>
      <w:r w:rsidRPr="00003CF7">
        <w:rPr>
          <w:rFonts w:ascii="Times New Roman" w:eastAsiaTheme="minorEastAsia" w:hAnsi="Times New Roman"/>
          <w:sz w:val="28"/>
          <w:szCs w:val="28"/>
        </w:rPr>
        <w:br/>
        <w:t xml:space="preserve">от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003CF7">
        <w:rPr>
          <w:rFonts w:ascii="Times New Roman" w:eastAsiaTheme="minorEastAsia" w:hAnsi="Times New Roman"/>
          <w:sz w:val="28"/>
          <w:szCs w:val="28"/>
        </w:rPr>
        <w:t xml:space="preserve"> № </w:t>
      </w:r>
    </w:p>
    <w:p w14:paraId="15DC82CB" w14:textId="4ACB98C9" w:rsidR="00003CF7" w:rsidRPr="00126C14" w:rsidRDefault="00003CF7" w:rsidP="00003CF7">
      <w:pPr>
        <w:spacing w:before="6000" w:line="360" w:lineRule="auto"/>
        <w:jc w:val="center"/>
        <w:rPr>
          <w:rFonts w:ascii="Times New Roman" w:eastAsiaTheme="minorEastAsia" w:hAnsi="Times New Roman"/>
          <w:b/>
          <w:bCs/>
          <w:caps/>
          <w:sz w:val="32"/>
          <w:szCs w:val="32"/>
        </w:rPr>
      </w:pPr>
      <w:r w:rsidRPr="00003CF7">
        <w:rPr>
          <w:rFonts w:ascii="Times New Roman" w:eastAsiaTheme="minorEastAsia" w:hAnsi="Times New Roman"/>
          <w:b/>
          <w:bCs/>
          <w:sz w:val="32"/>
          <w:szCs w:val="32"/>
        </w:rPr>
        <w:t>ПРОФЕССИОНАЛЬНЫЙ СТАНДАРТ</w:t>
      </w:r>
      <w:r w:rsidR="00126C14">
        <w:rPr>
          <w:rFonts w:ascii="Times New Roman" w:eastAsiaTheme="minorEastAsia" w:hAnsi="Times New Roman"/>
          <w:b/>
          <w:bCs/>
          <w:sz w:val="32"/>
          <w:szCs w:val="32"/>
        </w:rPr>
        <w:br/>
      </w:r>
      <w:r w:rsidR="00126C14" w:rsidRPr="00126C14">
        <w:rPr>
          <w:rFonts w:ascii="Times New Roman" w:eastAsiaTheme="minorEastAsia" w:hAnsi="Times New Roman"/>
          <w:b/>
          <w:bCs/>
          <w:caps/>
          <w:sz w:val="32"/>
          <w:szCs w:val="32"/>
        </w:rPr>
        <w:t>Инженер-конструктор проектной организации в области создания судов и морской техники</w:t>
      </w:r>
    </w:p>
    <w:p w14:paraId="4792533A" w14:textId="77777777" w:rsidR="00003CF7" w:rsidRDefault="00003CF7" w:rsidP="00003CF7">
      <w:pPr>
        <w:rPr>
          <w:sz w:val="24"/>
          <w:szCs w:val="24"/>
        </w:rPr>
      </w:pPr>
    </w:p>
    <w:p w14:paraId="40F9EAC7" w14:textId="77777777"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D87C32" w14:textId="77777777" w:rsidR="00003CF7" w:rsidRDefault="00003CF7">
      <w:pPr>
        <w:spacing w:after="0" w:line="240" w:lineRule="auto"/>
        <w:rPr>
          <w:rFonts w:ascii="Times New Roman" w:hAnsi="Times New Roman"/>
          <w:b/>
          <w:spacing w:val="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1B16B2A" w14:textId="24E2CBA0" w:rsidR="00EB35C0" w:rsidRPr="00126C14" w:rsidRDefault="00126C14" w:rsidP="00126C14">
      <w:pPr>
        <w:spacing w:before="6000" w:line="360" w:lineRule="auto"/>
        <w:jc w:val="center"/>
        <w:rPr>
          <w:rFonts w:ascii="Times New Roman" w:eastAsiaTheme="minorEastAsia" w:hAnsi="Times New Roman"/>
          <w:b/>
          <w:bCs/>
          <w:caps/>
          <w:sz w:val="32"/>
          <w:szCs w:val="32"/>
        </w:rPr>
      </w:pPr>
      <w:r w:rsidRPr="00126C14">
        <w:rPr>
          <w:rFonts w:ascii="Times New Roman" w:eastAsiaTheme="minorEastAsia" w:hAnsi="Times New Roman"/>
          <w:b/>
          <w:bCs/>
          <w:caps/>
          <w:sz w:val="32"/>
          <w:szCs w:val="32"/>
        </w:rPr>
        <w:lastRenderedPageBreak/>
        <w:t>ПРОФЕССИОНАЛЬНЫЙ СТАНДАРТ</w:t>
      </w:r>
      <w:r>
        <w:rPr>
          <w:rFonts w:ascii="Times New Roman" w:eastAsiaTheme="minorEastAsia" w:hAnsi="Times New Roman"/>
          <w:b/>
          <w:bCs/>
          <w:caps/>
          <w:sz w:val="32"/>
          <w:szCs w:val="32"/>
        </w:rPr>
        <w:br/>
      </w:r>
      <w:r w:rsidRPr="00126C14">
        <w:rPr>
          <w:rFonts w:ascii="Times New Roman" w:eastAsiaTheme="minorEastAsia" w:hAnsi="Times New Roman"/>
          <w:b/>
          <w:bCs/>
          <w:caps/>
          <w:sz w:val="32"/>
          <w:szCs w:val="32"/>
        </w:rPr>
        <w:t>Инженер-конструктор проектной организации в области создания судов и морской техники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A24B7" w14:paraId="67E9E8A6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8DCC3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75FAD5EE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38F27E9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32EE05D2" w14:textId="77777777"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14:paraId="70621497" w14:textId="77777777"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5F90CC6E" w14:textId="5FEBF88E" w:rsidR="00120C2F" w:rsidRDefault="00120C2F">
      <w:pPr>
        <w:pStyle w:val="1a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526145854" w:history="1">
        <w:r w:rsidRPr="007C702D">
          <w:rPr>
            <w:rStyle w:val="aff0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7C702D">
          <w:rPr>
            <w:rStyle w:val="aff0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_Toc526145854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FF8C2D" w14:textId="7AAB44BC" w:rsidR="00120C2F" w:rsidRDefault="004855E5">
      <w:pPr>
        <w:pStyle w:val="1a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6145855" w:history="1">
        <w:r w:rsidR="00120C2F" w:rsidRPr="007C702D">
          <w:rPr>
            <w:rStyle w:val="aff0"/>
            <w:noProof/>
          </w:rPr>
          <w:t>II.</w:t>
        </w:r>
        <w:r w:rsidR="00120C2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20C2F" w:rsidRPr="007C702D">
          <w:rPr>
            <w:rStyle w:val="aff0"/>
            <w:noProof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_Toc526145855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4</w:t>
        </w:r>
        <w:r w:rsidR="00120C2F">
          <w:rPr>
            <w:noProof/>
            <w:webHidden/>
          </w:rPr>
          <w:fldChar w:fldCharType="end"/>
        </w:r>
      </w:hyperlink>
    </w:p>
    <w:p w14:paraId="76B1699E" w14:textId="1778E8BE" w:rsidR="00120C2F" w:rsidRDefault="004855E5">
      <w:pPr>
        <w:pStyle w:val="1a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6145856" w:history="1">
        <w:r w:rsidR="00120C2F" w:rsidRPr="007C702D">
          <w:rPr>
            <w:rStyle w:val="aff0"/>
            <w:noProof/>
          </w:rPr>
          <w:t>III.</w:t>
        </w:r>
        <w:r w:rsidR="00120C2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20C2F" w:rsidRPr="007C702D">
          <w:rPr>
            <w:rStyle w:val="aff0"/>
            <w:noProof/>
          </w:rPr>
          <w:t>Характеристика обобщенных трудовых функций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_Toc526145856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9</w:t>
        </w:r>
        <w:r w:rsidR="00120C2F">
          <w:rPr>
            <w:noProof/>
            <w:webHidden/>
          </w:rPr>
          <w:fldChar w:fldCharType="end"/>
        </w:r>
      </w:hyperlink>
    </w:p>
    <w:p w14:paraId="0F2DD959" w14:textId="14859206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57" w:history="1">
        <w:r w:rsidR="00120C2F" w:rsidRPr="007C702D">
          <w:rPr>
            <w:rStyle w:val="aff0"/>
            <w:noProof/>
          </w:rPr>
          <w:t>3.1. Обобщенная трудовая функция "Поддержка выполнения конструкторских работ по технической специализации подразделения"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_Toc526145857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9</w:t>
        </w:r>
        <w:r w:rsidR="00120C2F">
          <w:rPr>
            <w:noProof/>
            <w:webHidden/>
          </w:rPr>
          <w:fldChar w:fldCharType="end"/>
        </w:r>
      </w:hyperlink>
    </w:p>
    <w:p w14:paraId="6CF7E40D" w14:textId="633FB137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58" w:history="1">
        <w:r w:rsidR="00120C2F" w:rsidRPr="007C702D">
          <w:rPr>
            <w:rStyle w:val="aff0"/>
            <w:noProof/>
          </w:rPr>
          <w:t>3.2. Обобщенная трудовая функция "Выполнение конструкторских работ в обеспечение создания проекта судостроения и морской техники по технической специализации подразделения"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_Toc526145858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12</w:t>
        </w:r>
        <w:r w:rsidR="00120C2F">
          <w:rPr>
            <w:noProof/>
            <w:webHidden/>
          </w:rPr>
          <w:fldChar w:fldCharType="end"/>
        </w:r>
      </w:hyperlink>
    </w:p>
    <w:p w14:paraId="7CF4B3D1" w14:textId="1D7E7E4C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59" w:history="1">
        <w:r w:rsidR="00120C2F" w:rsidRPr="007C702D">
          <w:rPr>
            <w:rStyle w:val="aff0"/>
            <w:noProof/>
          </w:rPr>
          <w:t>3.3 Обобщенная трудовая функция "Выполнение сложных конструкторских работ в обеспечение создания проекта судостроения и морской техники по технической специализации подразделения"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_Toc526145859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16</w:t>
        </w:r>
        <w:r w:rsidR="00120C2F">
          <w:rPr>
            <w:noProof/>
            <w:webHidden/>
          </w:rPr>
          <w:fldChar w:fldCharType="end"/>
        </w:r>
      </w:hyperlink>
    </w:p>
    <w:p w14:paraId="52A344BF" w14:textId="18BFF1FE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60" w:history="1">
        <w:r w:rsidR="00120C2F" w:rsidRPr="007C702D">
          <w:rPr>
            <w:rStyle w:val="aff0"/>
            <w:noProof/>
          </w:rPr>
          <w:t>3.4. Обобщенная трудовая функция "Выполнение наиболее сложных конструкторских работ в обеспечение создания проекта судостроения и морской техники по технической специализации подразделения"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_Toc526145860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22</w:t>
        </w:r>
        <w:r w:rsidR="00120C2F">
          <w:rPr>
            <w:noProof/>
            <w:webHidden/>
          </w:rPr>
          <w:fldChar w:fldCharType="end"/>
        </w:r>
      </w:hyperlink>
    </w:p>
    <w:p w14:paraId="5C913BE9" w14:textId="16B36296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61" w:history="1">
        <w:r w:rsidR="00120C2F" w:rsidRPr="007C702D">
          <w:rPr>
            <w:rStyle w:val="aff0"/>
            <w:noProof/>
          </w:rPr>
          <w:t>3.5. Обобщенная трудовая функция "Руководство выполнением конструкторских работ в подчиненном секторе (группе) в обеспечение создания проекта судостроения и морской техники в рамках технической специализации подразделения"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_Toc526145861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30</w:t>
        </w:r>
        <w:r w:rsidR="00120C2F">
          <w:rPr>
            <w:noProof/>
            <w:webHidden/>
          </w:rPr>
          <w:fldChar w:fldCharType="end"/>
        </w:r>
      </w:hyperlink>
    </w:p>
    <w:p w14:paraId="4AB44265" w14:textId="7AD9C8A4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62" w:history="1">
        <w:r w:rsidR="00120C2F" w:rsidRPr="007C702D">
          <w:rPr>
            <w:rStyle w:val="aff0"/>
            <w:noProof/>
          </w:rPr>
          <w:t>3.6. Обобщенная трудовая функция "Руководство выполнением конструкторских работ в подчиненном отделе в обеспечение создания проекта судостроения и морской техники в рамках технической специализации подразделения"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_Toc526145862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36</w:t>
        </w:r>
        <w:r w:rsidR="00120C2F">
          <w:rPr>
            <w:noProof/>
            <w:webHidden/>
          </w:rPr>
          <w:fldChar w:fldCharType="end"/>
        </w:r>
      </w:hyperlink>
    </w:p>
    <w:p w14:paraId="0063F3FD" w14:textId="0FF3259B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63" w:history="1">
        <w:r w:rsidR="00120C2F" w:rsidRPr="007C702D">
          <w:rPr>
            <w:rStyle w:val="aff0"/>
            <w:noProof/>
          </w:rPr>
          <w:t>3.7. Обобщенная трудовая функция "Руководство созданием систем, устройств, комплексов и других составных частей проектов судостроения и морской техники в рамках технической специализации"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_Toc526145863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42</w:t>
        </w:r>
        <w:r w:rsidR="00120C2F">
          <w:rPr>
            <w:noProof/>
            <w:webHidden/>
          </w:rPr>
          <w:fldChar w:fldCharType="end"/>
        </w:r>
      </w:hyperlink>
    </w:p>
    <w:p w14:paraId="1593D57A" w14:textId="7DF65FAE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64" w:history="1">
        <w:r w:rsidR="00120C2F" w:rsidRPr="007C702D">
          <w:rPr>
            <w:rStyle w:val="aff0"/>
            <w:noProof/>
          </w:rPr>
          <w:t>3.8. Обобщенная трудовая функция "Руководство созданием проектов судостроения и морской техники в рамках специализации и обеспечение согласованности и полноты выполнения работ подразделений и контрагентов"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_Toc526145864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48</w:t>
        </w:r>
        <w:r w:rsidR="00120C2F">
          <w:rPr>
            <w:noProof/>
            <w:webHidden/>
          </w:rPr>
          <w:fldChar w:fldCharType="end"/>
        </w:r>
      </w:hyperlink>
    </w:p>
    <w:p w14:paraId="6371755F" w14:textId="6FC19523" w:rsidR="00120C2F" w:rsidRDefault="004855E5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26145865" w:history="1">
        <w:r w:rsidR="00120C2F" w:rsidRPr="007C702D">
          <w:rPr>
            <w:rStyle w:val="aff0"/>
            <w:noProof/>
          </w:rPr>
          <w:t>3.9. Обобщенная трудовая функция "Руководство созданием проектов судостроения и морской техники"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_Toc526145865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54</w:t>
        </w:r>
        <w:r w:rsidR="00120C2F">
          <w:rPr>
            <w:noProof/>
            <w:webHidden/>
          </w:rPr>
          <w:fldChar w:fldCharType="end"/>
        </w:r>
      </w:hyperlink>
    </w:p>
    <w:p w14:paraId="12B0B3BC" w14:textId="70835487" w:rsidR="00120C2F" w:rsidRDefault="004855E5">
      <w:pPr>
        <w:pStyle w:val="1a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6145866" w:history="1">
        <w:r w:rsidR="00120C2F" w:rsidRPr="007C702D">
          <w:rPr>
            <w:rStyle w:val="aff0"/>
            <w:noProof/>
          </w:rPr>
          <w:t>IV.</w:t>
        </w:r>
        <w:r w:rsidR="00120C2F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120C2F" w:rsidRPr="007C702D">
          <w:rPr>
            <w:rStyle w:val="aff0"/>
            <w:noProof/>
          </w:rPr>
          <w:t>Сведения об организациях-разработчиках профессионального стандарта</w:t>
        </w:r>
        <w:r w:rsidR="00120C2F">
          <w:rPr>
            <w:noProof/>
            <w:webHidden/>
          </w:rPr>
          <w:tab/>
        </w:r>
        <w:r w:rsidR="00120C2F">
          <w:rPr>
            <w:noProof/>
            <w:webHidden/>
          </w:rPr>
          <w:fldChar w:fldCharType="begin"/>
        </w:r>
        <w:r w:rsidR="00120C2F">
          <w:rPr>
            <w:noProof/>
            <w:webHidden/>
          </w:rPr>
          <w:instrText xml:space="preserve"> PAGEREF _Toc526145866 \h </w:instrText>
        </w:r>
        <w:r w:rsidR="00120C2F">
          <w:rPr>
            <w:noProof/>
            <w:webHidden/>
          </w:rPr>
        </w:r>
        <w:r w:rsidR="00120C2F">
          <w:rPr>
            <w:noProof/>
            <w:webHidden/>
          </w:rPr>
          <w:fldChar w:fldCharType="separate"/>
        </w:r>
        <w:r w:rsidR="00D2603C">
          <w:rPr>
            <w:noProof/>
            <w:webHidden/>
          </w:rPr>
          <w:t>61</w:t>
        </w:r>
        <w:r w:rsidR="00120C2F">
          <w:rPr>
            <w:noProof/>
            <w:webHidden/>
          </w:rPr>
          <w:fldChar w:fldCharType="end"/>
        </w:r>
      </w:hyperlink>
    </w:p>
    <w:p w14:paraId="7DBCD3BF" w14:textId="5A20BEE3" w:rsidR="00BD1D2D" w:rsidRDefault="00120C2F" w:rsidP="00BD1D2D">
      <w:pPr>
        <w:pStyle w:val="12"/>
        <w:spacing w:after="0"/>
        <w:ind w:left="108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fldChar w:fldCharType="end"/>
      </w:r>
    </w:p>
    <w:p w14:paraId="3DEEA4F5" w14:textId="77777777" w:rsidR="00FF68E2" w:rsidRDefault="00FF68E2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59140A66" w14:textId="2A381772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70DFD24E" w14:textId="77777777" w:rsidR="00EB35C0" w:rsidRPr="00FF68E2" w:rsidRDefault="00EB35C0" w:rsidP="00FF68E2">
      <w:pPr>
        <w:pStyle w:val="1"/>
      </w:pPr>
      <w:bookmarkStart w:id="0" w:name="_Toc526145854"/>
      <w:r w:rsidRPr="00FF68E2">
        <w:lastRenderedPageBreak/>
        <w:t>Общие сведения</w:t>
      </w:r>
      <w:bookmarkEnd w:id="0"/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44"/>
        <w:gridCol w:w="546"/>
        <w:gridCol w:w="9"/>
        <w:gridCol w:w="960"/>
        <w:gridCol w:w="103"/>
        <w:gridCol w:w="325"/>
        <w:gridCol w:w="230"/>
        <w:gridCol w:w="40"/>
        <w:gridCol w:w="421"/>
        <w:gridCol w:w="440"/>
        <w:gridCol w:w="239"/>
        <w:gridCol w:w="354"/>
        <w:gridCol w:w="978"/>
        <w:gridCol w:w="9"/>
        <w:gridCol w:w="623"/>
        <w:gridCol w:w="8"/>
        <w:gridCol w:w="9"/>
        <w:gridCol w:w="56"/>
        <w:gridCol w:w="262"/>
        <w:gridCol w:w="41"/>
        <w:gridCol w:w="309"/>
        <w:gridCol w:w="36"/>
        <w:gridCol w:w="122"/>
        <w:gridCol w:w="292"/>
        <w:gridCol w:w="199"/>
        <w:gridCol w:w="119"/>
        <w:gridCol w:w="134"/>
        <w:gridCol w:w="421"/>
        <w:gridCol w:w="100"/>
        <w:gridCol w:w="19"/>
        <w:gridCol w:w="632"/>
        <w:gridCol w:w="250"/>
        <w:gridCol w:w="262"/>
        <w:gridCol w:w="47"/>
      </w:tblGrid>
      <w:tr w:rsidR="00EB35C0" w:rsidRPr="00ED26F1" w14:paraId="67193198" w14:textId="77777777" w:rsidTr="00892521">
        <w:trPr>
          <w:trHeight w:val="437"/>
        </w:trPr>
        <w:tc>
          <w:tcPr>
            <w:tcW w:w="4009" w:type="pct"/>
            <w:gridSpan w:val="27"/>
            <w:tcBorders>
              <w:top w:val="nil"/>
              <w:left w:val="nil"/>
              <w:right w:val="nil"/>
            </w:tcBorders>
          </w:tcPr>
          <w:p w14:paraId="5593DFB7" w14:textId="77777777" w:rsidR="00EB35C0" w:rsidRPr="00ED26F1" w:rsidRDefault="00B42FE6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42FE6">
              <w:rPr>
                <w:rFonts w:ascii="Times New Roman" w:hAnsi="Times New Roman"/>
                <w:szCs w:val="20"/>
              </w:rPr>
              <w:t>Создание проектов судостроения и морской техники и их составных частей, а также сопровождение спроектированных объектов на всех этапах жизненного цикла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4FA402E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CF03D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0DEA2B56" w14:textId="77777777" w:rsidTr="00892521">
        <w:tc>
          <w:tcPr>
            <w:tcW w:w="4304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C908177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C385A0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24A01684" w14:textId="77777777" w:rsidTr="007D2E03">
        <w:tc>
          <w:tcPr>
            <w:tcW w:w="5000" w:type="pct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8D3E68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27291F75" w14:textId="77777777" w:rsidTr="007D2E03">
        <w:tc>
          <w:tcPr>
            <w:tcW w:w="5000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8C8DD0" w14:textId="77777777" w:rsidR="00EB35C0" w:rsidRPr="002A24B7" w:rsidRDefault="009D28B8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B8">
              <w:rPr>
                <w:rFonts w:ascii="Times New Roman" w:hAnsi="Times New Roman"/>
                <w:sz w:val="24"/>
                <w:szCs w:val="24"/>
              </w:rPr>
              <w:t>Создание высокоэффективных конкурентоспособных проектов судостроения и морской техники и их составных частей</w:t>
            </w:r>
          </w:p>
        </w:tc>
      </w:tr>
      <w:tr w:rsidR="00EB35C0" w:rsidRPr="002A24B7" w14:paraId="3288C1E7" w14:textId="77777777" w:rsidTr="00EB04BC">
        <w:trPr>
          <w:trHeight w:val="4624"/>
        </w:trPr>
        <w:tc>
          <w:tcPr>
            <w:tcW w:w="5000" w:type="pct"/>
            <w:gridSpan w:val="3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84EEA84" w14:textId="77777777" w:rsidR="00EB35C0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  <w:p w14:paraId="3687B64D" w14:textId="77777777" w:rsidR="0056104F" w:rsidRDefault="0056104F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710"/>
              <w:gridCol w:w="684"/>
              <w:gridCol w:w="3907"/>
            </w:tblGrid>
            <w:tr w:rsidR="0056104F" w14:paraId="42379644" w14:textId="77777777" w:rsidTr="00EB04BC">
              <w:tc>
                <w:tcPr>
                  <w:tcW w:w="880" w:type="dxa"/>
                </w:tcPr>
                <w:p w14:paraId="216560D7" w14:textId="00CDABEB" w:rsidR="0056104F" w:rsidRDefault="0056104F" w:rsidP="00140B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1223</w:t>
                  </w:r>
                </w:p>
              </w:tc>
              <w:tc>
                <w:tcPr>
                  <w:tcW w:w="3710" w:type="dxa"/>
                </w:tcPr>
                <w:p w14:paraId="4940DAA4" w14:textId="315817F6" w:rsidR="0056104F" w:rsidRDefault="0056104F" w:rsidP="00140B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Руководители подразделений по научным исследованиям и разработкам</w:t>
                  </w:r>
                </w:p>
              </w:tc>
              <w:tc>
                <w:tcPr>
                  <w:tcW w:w="684" w:type="dxa"/>
                </w:tcPr>
                <w:p w14:paraId="5810AACE" w14:textId="3B67CD5C" w:rsidR="0056104F" w:rsidRDefault="0056104F" w:rsidP="00140B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1321</w:t>
                  </w:r>
                </w:p>
              </w:tc>
              <w:tc>
                <w:tcPr>
                  <w:tcW w:w="3907" w:type="dxa"/>
                </w:tcPr>
                <w:p w14:paraId="127589E3" w14:textId="63529DBF" w:rsidR="0056104F" w:rsidRDefault="0056104F" w:rsidP="00140B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Руководители подразделений (управляющие) в обрабатывающей промышленности</w:t>
                  </w:r>
                </w:p>
              </w:tc>
            </w:tr>
            <w:tr w:rsidR="00D249F4" w14:paraId="1E4DF27F" w14:textId="77777777" w:rsidTr="00EB04BC">
              <w:tc>
                <w:tcPr>
                  <w:tcW w:w="880" w:type="dxa"/>
                </w:tcPr>
                <w:p w14:paraId="698C8F82" w14:textId="6147392C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1330</w:t>
                  </w:r>
                </w:p>
              </w:tc>
              <w:tc>
                <w:tcPr>
                  <w:tcW w:w="3710" w:type="dxa"/>
                </w:tcPr>
                <w:p w14:paraId="506A6224" w14:textId="5727D7AF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Руководители служб и подразделений в сфере информационно-коммуникационных технологий</w:t>
                  </w:r>
                </w:p>
              </w:tc>
              <w:tc>
                <w:tcPr>
                  <w:tcW w:w="684" w:type="dxa"/>
                </w:tcPr>
                <w:p w14:paraId="1C43D8D8" w14:textId="60BEF0A5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2144</w:t>
                  </w:r>
                </w:p>
              </w:tc>
              <w:tc>
                <w:tcPr>
                  <w:tcW w:w="3907" w:type="dxa"/>
                </w:tcPr>
                <w:p w14:paraId="71E2A12B" w14:textId="1822D731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Инженеры-механики</w:t>
                  </w:r>
                </w:p>
              </w:tc>
            </w:tr>
            <w:tr w:rsidR="00D249F4" w14:paraId="676891C1" w14:textId="77777777" w:rsidTr="00EB04BC">
              <w:tc>
                <w:tcPr>
                  <w:tcW w:w="880" w:type="dxa"/>
                </w:tcPr>
                <w:p w14:paraId="3A12926C" w14:textId="11508447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2149</w:t>
                  </w:r>
                </w:p>
              </w:tc>
              <w:tc>
                <w:tcPr>
                  <w:tcW w:w="3710" w:type="dxa"/>
                </w:tcPr>
                <w:p w14:paraId="7587FAF2" w14:textId="3353DB4D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Специалисты в области техники, не входящие в другие группы</w:t>
                  </w:r>
                </w:p>
              </w:tc>
              <w:tc>
                <w:tcPr>
                  <w:tcW w:w="684" w:type="dxa"/>
                </w:tcPr>
                <w:p w14:paraId="7CB2FB37" w14:textId="75D6E5BB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2151</w:t>
                  </w:r>
                </w:p>
              </w:tc>
              <w:tc>
                <w:tcPr>
                  <w:tcW w:w="3907" w:type="dxa"/>
                </w:tcPr>
                <w:p w14:paraId="795C5CFF" w14:textId="72114301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Инженеры-электрики</w:t>
                  </w:r>
                </w:p>
              </w:tc>
            </w:tr>
            <w:tr w:rsidR="00D249F4" w14:paraId="417FDAC0" w14:textId="77777777" w:rsidTr="00EB04BC">
              <w:tc>
                <w:tcPr>
                  <w:tcW w:w="880" w:type="dxa"/>
                </w:tcPr>
                <w:p w14:paraId="31AC8157" w14:textId="18BEBF2F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2152</w:t>
                  </w:r>
                </w:p>
              </w:tc>
              <w:tc>
                <w:tcPr>
                  <w:tcW w:w="3710" w:type="dxa"/>
                </w:tcPr>
                <w:p w14:paraId="41EAB37B" w14:textId="04411985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1C395E">
                    <w:rPr>
                      <w:rFonts w:ascii="Times New Roman" w:hAnsi="Times New Roman"/>
                    </w:rPr>
                    <w:t>Инженеры-электроники</w:t>
                  </w:r>
                </w:p>
              </w:tc>
              <w:tc>
                <w:tcPr>
                  <w:tcW w:w="684" w:type="dxa"/>
                </w:tcPr>
                <w:p w14:paraId="63F45D75" w14:textId="3D5D212B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07" w:type="dxa"/>
                </w:tcPr>
                <w:p w14:paraId="30B2414C" w14:textId="0A2EB833" w:rsidR="00D249F4" w:rsidRDefault="00D249F4" w:rsidP="00D249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6FA89C80" w14:textId="22B18013" w:rsidR="0056104F" w:rsidRPr="006E6B92" w:rsidRDefault="0056104F" w:rsidP="002379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proofErr w:type="gramStart"/>
            <w:r w:rsidRPr="00ED26F1">
              <w:rPr>
                <w:rFonts w:ascii="Times New Roman" w:hAnsi="Times New Roman"/>
                <w:sz w:val="18"/>
              </w:rPr>
              <w:t>ОКЗ</w:t>
            </w:r>
            <w:bookmarkStart w:id="1" w:name="_Ref528063918"/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bookmarkEnd w:id="1"/>
            <w:r w:rsidRPr="00ED26F1">
              <w:rPr>
                <w:rFonts w:ascii="Times New Roman" w:hAnsi="Times New Roman"/>
                <w:sz w:val="18"/>
              </w:rPr>
              <w:t>)</w:t>
            </w:r>
            <w:r w:rsidRPr="00EB04BC">
              <w:rPr>
                <w:rFonts w:ascii="Times New Roman" w:hAnsi="Times New Roman"/>
                <w:sz w:val="18"/>
              </w:rPr>
              <w:t xml:space="preserve">   </w:t>
            </w:r>
            <w:proofErr w:type="gramEnd"/>
            <w:r w:rsidRPr="00EB04BC">
              <w:rPr>
                <w:rFonts w:ascii="Times New Roman" w:hAnsi="Times New Roman"/>
                <w:sz w:val="18"/>
              </w:rPr>
              <w:t xml:space="preserve">              </w:t>
            </w: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  <w:r w:rsidRPr="00EB04BC">
              <w:rPr>
                <w:rFonts w:ascii="Times New Roman" w:hAnsi="Times New Roman"/>
                <w:sz w:val="18"/>
              </w:rPr>
              <w:t xml:space="preserve">          </w:t>
            </w:r>
            <w:r w:rsidRPr="006E6B92">
              <w:rPr>
                <w:rFonts w:ascii="Times New Roman" w:hAnsi="Times New Roman"/>
                <w:sz w:val="18"/>
              </w:rPr>
              <w:t xml:space="preserve">                           </w:t>
            </w:r>
            <w:r w:rsidRPr="00EB04BC">
              <w:rPr>
                <w:rFonts w:ascii="Times New Roman" w:hAnsi="Times New Roman"/>
                <w:sz w:val="18"/>
              </w:rPr>
              <w:t xml:space="preserve"> </w:t>
            </w: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237912">
              <w:rPr>
                <w:rFonts w:ascii="Times New Roman" w:hAnsi="Times New Roman"/>
                <w:sz w:val="18"/>
              </w:rPr>
              <w:fldChar w:fldCharType="begin"/>
            </w:r>
            <w:r w:rsidR="00237912">
              <w:rPr>
                <w:rFonts w:ascii="Times New Roman" w:hAnsi="Times New Roman"/>
                <w:sz w:val="18"/>
              </w:rPr>
              <w:instrText xml:space="preserve"> NOTEREF _Ref528063918 \f \h </w:instrText>
            </w:r>
            <w:r w:rsidR="00237912">
              <w:rPr>
                <w:rFonts w:ascii="Times New Roman" w:hAnsi="Times New Roman"/>
                <w:sz w:val="18"/>
              </w:rPr>
            </w:r>
            <w:r w:rsidR="00237912">
              <w:rPr>
                <w:rFonts w:ascii="Times New Roman" w:hAnsi="Times New Roman"/>
                <w:sz w:val="18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 w:rsidR="00237912">
              <w:rPr>
                <w:rFonts w:ascii="Times New Roman" w:hAnsi="Times New Roman"/>
                <w:sz w:val="18"/>
              </w:rPr>
              <w:fldChar w:fldCharType="end"/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EB04BC">
              <w:rPr>
                <w:rFonts w:ascii="Times New Roman" w:hAnsi="Times New Roman"/>
                <w:sz w:val="18"/>
              </w:rPr>
              <w:t xml:space="preserve">                 </w:t>
            </w: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9D28B8" w:rsidRPr="0006663A" w14:paraId="2DB4A90E" w14:textId="77777777" w:rsidTr="000A1799">
        <w:trPr>
          <w:trHeight w:val="771"/>
        </w:trPr>
        <w:tc>
          <w:tcPr>
            <w:tcW w:w="5000" w:type="pct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BD461B1" w14:textId="77777777" w:rsidR="009D28B8" w:rsidRPr="0006663A" w:rsidRDefault="009D28B8" w:rsidP="009D28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9D28B8" w:rsidRPr="002A24B7" w14:paraId="168A3D8C" w14:textId="77777777" w:rsidTr="0093293B">
        <w:trPr>
          <w:trHeight w:val="399"/>
        </w:trPr>
        <w:tc>
          <w:tcPr>
            <w:tcW w:w="7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C64B31" w14:textId="77777777" w:rsidR="009D28B8" w:rsidRPr="00120B09" w:rsidRDefault="009D28B8" w:rsidP="009D28B8">
            <w:pPr>
              <w:spacing w:after="0" w:line="240" w:lineRule="auto"/>
              <w:rPr>
                <w:rFonts w:ascii="Times New Roman" w:hAnsi="Times New Roman"/>
              </w:rPr>
            </w:pPr>
            <w:r w:rsidRPr="008324A1">
              <w:rPr>
                <w:rFonts w:ascii="Times New Roman" w:hAnsi="Times New Roman"/>
              </w:rPr>
              <w:t>72.19.2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78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F46C2" w14:textId="77777777" w:rsidR="009D28B8" w:rsidRPr="00120B09" w:rsidRDefault="009D28B8" w:rsidP="009D28B8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9D28B8" w:rsidRPr="00ED26F1" w14:paraId="29E2288B" w14:textId="77777777" w:rsidTr="0093293B">
        <w:trPr>
          <w:trHeight w:val="244"/>
        </w:trPr>
        <w:tc>
          <w:tcPr>
            <w:tcW w:w="7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67D8C2" w14:textId="77777777" w:rsidR="009D28B8" w:rsidRPr="00ED26F1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F37BD3" w14:textId="77777777" w:rsidR="009D28B8" w:rsidRPr="00ED26F1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9D28B8" w:rsidRPr="002A24B7" w14:paraId="7978D3E6" w14:textId="77777777" w:rsidTr="0093293B">
        <w:trPr>
          <w:gridAfter w:val="1"/>
          <w:wAfter w:w="25" w:type="pct"/>
          <w:trHeight w:val="723"/>
        </w:trPr>
        <w:tc>
          <w:tcPr>
            <w:tcW w:w="4975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5F46" w14:textId="72F344CB" w:rsidR="009D28B8" w:rsidRPr="00FF68E2" w:rsidRDefault="009D28B8" w:rsidP="00FF68E2">
            <w:pPr>
              <w:pStyle w:val="1"/>
            </w:pPr>
            <w:r w:rsidRPr="002A24B7">
              <w:br w:type="page"/>
            </w:r>
            <w:bookmarkStart w:id="2" w:name="_Toc526145855"/>
            <w:r w:rsidRPr="00FF68E2"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9D28B8" w:rsidRPr="002A24B7" w14:paraId="2A9AA596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</w:trPr>
        <w:tc>
          <w:tcPr>
            <w:tcW w:w="238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05BC" w14:textId="77777777" w:rsidR="009D28B8" w:rsidRPr="002A24B7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94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B56C" w14:textId="77777777" w:rsidR="009D28B8" w:rsidRPr="002A24B7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9D28B8" w:rsidRPr="00F34107" w14:paraId="69F8F8B0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1"/>
        </w:trPr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2B8F" w14:textId="77777777" w:rsidR="009D28B8" w:rsidRPr="00F15FCA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CC09" w14:textId="77777777" w:rsidR="009D28B8" w:rsidRPr="00F15FCA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7339" w14:textId="77777777" w:rsidR="009D28B8" w:rsidRPr="00F15FCA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3896" w14:textId="77777777" w:rsidR="009D28B8" w:rsidRPr="00F15FCA" w:rsidRDefault="009D28B8" w:rsidP="009D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9507" w14:textId="77777777" w:rsidR="009D28B8" w:rsidRPr="00F15FCA" w:rsidRDefault="009D28B8" w:rsidP="009D28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12C6" w14:textId="77777777" w:rsidR="009D28B8" w:rsidRPr="00F15FCA" w:rsidRDefault="009D28B8" w:rsidP="009D28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DF0D26" w:rsidRPr="001104A3" w14:paraId="5A855379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7214" w14:textId="77777777" w:rsidR="00DF0D26" w:rsidRPr="001104A3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  <w:rPrChange w:id="3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  <w:rPrChange w:id="4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A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103A" w14:textId="77777777" w:rsidR="00DF0D26" w:rsidRPr="001104A3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PrChange w:id="5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0"/>
                <w:szCs w:val="20"/>
                <w:rPrChange w:id="6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rPrChange>
              </w:rPr>
              <w:t>Поддержка выполнения конструкторских работ по технической специализации подразделения</w:t>
            </w: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C4B" w14:textId="77777777" w:rsidR="00DF0D26" w:rsidRPr="001104A3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  <w:rPrChange w:id="7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  <w:rPrChange w:id="8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5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504F" w14:textId="1D30A218" w:rsidR="00DF0D26" w:rsidRPr="001104A3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PrChange w:id="9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 w:val="20"/>
                <w:szCs w:val="20"/>
                <w:rPrChange w:id="10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 xml:space="preserve">Разработка и оформление </w:t>
            </w:r>
            <w:r w:rsidR="00B741D3" w:rsidRPr="001104A3">
              <w:rPr>
                <w:rFonts w:ascii="Times New Roman" w:hAnsi="Times New Roman"/>
                <w:sz w:val="20"/>
                <w:szCs w:val="20"/>
                <w:rPrChange w:id="11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 xml:space="preserve">конструкторской документации (далее - </w:t>
            </w:r>
            <w:r w:rsidRPr="001104A3">
              <w:rPr>
                <w:rFonts w:ascii="Times New Roman" w:hAnsi="Times New Roman"/>
                <w:sz w:val="20"/>
                <w:szCs w:val="20"/>
                <w:rPrChange w:id="12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КД</w:t>
            </w:r>
            <w:r w:rsidR="00B741D3" w:rsidRPr="001104A3">
              <w:rPr>
                <w:rFonts w:ascii="Times New Roman" w:hAnsi="Times New Roman"/>
                <w:sz w:val="20"/>
                <w:szCs w:val="20"/>
                <w:rPrChange w:id="13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)</w:t>
            </w:r>
            <w:r w:rsidRPr="001104A3">
              <w:rPr>
                <w:rFonts w:ascii="Times New Roman" w:hAnsi="Times New Roman"/>
                <w:sz w:val="20"/>
                <w:szCs w:val="20"/>
                <w:rPrChange w:id="14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 xml:space="preserve"> по отработанным прототипам и типовым методикам под руководством ответственного исполнителя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972" w14:textId="77777777" w:rsidR="00DF0D26" w:rsidRPr="001104A3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  <w:rPrChange w:id="15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20"/>
                <w:szCs w:val="20"/>
                <w:lang w:val="en-US"/>
                <w:rPrChange w:id="16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rPrChange>
              </w:rPr>
              <w:t>A/01.5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B944" w14:textId="77777777" w:rsidR="00DF0D26" w:rsidRPr="001104A3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  <w:rPrChange w:id="17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  <w:rPrChange w:id="18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val="en-US"/>
                  </w:rPr>
                </w:rPrChange>
              </w:rPr>
              <w:t>5</w:t>
            </w:r>
          </w:p>
        </w:tc>
      </w:tr>
      <w:tr w:rsidR="00DF0D26" w:rsidRPr="002A24B7" w14:paraId="58EB709A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6D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F6CB" w14:textId="77777777" w:rsidR="00DF0D26" w:rsidRPr="00207015" w:rsidRDefault="00DF0D26" w:rsidP="00DF0D2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rPrChange w:id="19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91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D124" w14:textId="77777777" w:rsidR="00DF0D26" w:rsidRPr="00207015" w:rsidRDefault="00DF0D26" w:rsidP="00DF0D2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rPrChange w:id="20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49C" w14:textId="77777777" w:rsidR="00DF0D26" w:rsidRPr="00207015" w:rsidRDefault="00DF0D26" w:rsidP="00DF0D26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rPrChange w:id="21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r w:rsidRPr="00207015">
              <w:rPr>
                <w:rFonts w:ascii="Times New Roman" w:hAnsi="Times New Roman"/>
                <w:strike/>
                <w:sz w:val="20"/>
                <w:szCs w:val="20"/>
                <w:rPrChange w:id="22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Оформление извещений, внесение изменений в КД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91E" w14:textId="77777777" w:rsidR="00DF0D26" w:rsidRPr="00207015" w:rsidRDefault="00DF0D26" w:rsidP="00DF0D26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rPrChange w:id="23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r w:rsidRPr="00207015">
              <w:rPr>
                <w:rFonts w:ascii="Times New Roman" w:hAnsi="Times New Roman"/>
                <w:strike/>
                <w:sz w:val="20"/>
                <w:szCs w:val="20"/>
                <w:lang w:val="en-US"/>
                <w:rPrChange w:id="24" w:author="Лускина Мария Евгеньевна" w:date="2018-10-23T11:27:00Z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rPrChange>
              </w:rPr>
              <w:t>A/02.5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6293" w14:textId="77777777" w:rsidR="00DF0D26" w:rsidRPr="00207015" w:rsidRDefault="00DF0D26" w:rsidP="00DF0D2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rPrChange w:id="25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07015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rPrChange w:id="26" w:author="Лускина Мария Евгеньевна" w:date="2018-10-23T11:27:00Z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</w:rPrChange>
              </w:rPr>
              <w:t>5</w:t>
            </w:r>
          </w:p>
        </w:tc>
      </w:tr>
      <w:tr w:rsidR="00DF0D26" w:rsidRPr="008B0D15" w14:paraId="413020E4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9D8F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5A13" w14:textId="108FB5F6" w:rsidR="00DF0D26" w:rsidRPr="00F15FCA" w:rsidRDefault="00DF0D26" w:rsidP="003B54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конструкторских работ 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создани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судостроения и морской техники по технической специализации подразделения</w:t>
            </w: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9705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6812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Разработка и оформление под руководством ответственного исполнителя отдельных видов несложных КД и электронных документов (на стадиях технического проекта и рабочей КД), в </w:t>
            </w:r>
            <w:proofErr w:type="spellStart"/>
            <w:r w:rsidRPr="00F15FC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15FCA">
              <w:rPr>
                <w:rFonts w:ascii="Times New Roman" w:hAnsi="Times New Roman"/>
                <w:sz w:val="20"/>
                <w:szCs w:val="20"/>
              </w:rPr>
              <w:t>. с применением средств автоматизированного проектирования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386D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B/01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AF26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DF0D26" w:rsidRPr="008B0D15" w14:paraId="1E4EB701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ADBB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D626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22FC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D359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Оформление извещений, внесение изменений в КД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0D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B/0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EB31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DF0D26" w:rsidRPr="002A24B7" w14:paraId="45733FA4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731C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D987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0083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DB9" w14:textId="4C1A7153" w:rsidR="00DF0D26" w:rsidRPr="00F15FCA" w:rsidRDefault="00A13FB7" w:rsidP="00AD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r w:rsidR="00AD5CB9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 w:rsidR="00AD5CB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техническом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44C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B/0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FA4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DF0D26" w:rsidRPr="002A24B7" w14:paraId="62688C32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60F9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2DF7" w14:textId="7B0A8863" w:rsidR="00DF0D26" w:rsidRPr="00F15FCA" w:rsidRDefault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сложных конструкторских работ 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создани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судостроения и морской техники по технической специализации подразделения</w:t>
            </w: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19CD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26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Самостоятельная разработка и оформление отдельных видов сложных КД, электронных документов, в </w:t>
            </w:r>
            <w:proofErr w:type="spellStart"/>
            <w:r w:rsidRPr="00F15FC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15FCA">
              <w:rPr>
                <w:rFonts w:ascii="Times New Roman" w:hAnsi="Times New Roman"/>
                <w:sz w:val="20"/>
                <w:szCs w:val="20"/>
              </w:rPr>
              <w:t>. с применением средств автоматизированного проектирования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97E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/01.6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E97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747E729E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561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C131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52E9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3E2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Выполнение обязанностей ответственного по плановому заказу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F36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/02.6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C05C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17AA24F0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188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BF24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9D5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2DEF" w14:textId="30CBEA02" w:rsidR="00DF0D26" w:rsidRPr="00F15FCA" w:rsidRDefault="00A13FB7" w:rsidP="00B6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r w:rsidR="00B6350B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 w:rsidR="00B6350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техническом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работ, выполняемых контрагентами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F22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/03.6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C0B1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6B5BFECE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CE7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D624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095B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BF94" w14:textId="45F04939" w:rsidR="00DF0D26" w:rsidRPr="00F15FCA" w:rsidRDefault="00FD4B4A" w:rsidP="0070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r w:rsidR="002A7E0D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 w:rsidR="00704D7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техническом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4A3D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/04.6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C5D9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1215C6E0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B110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944D6" w14:textId="718F331F" w:rsidR="00DF0D26" w:rsidRPr="00F15FCA" w:rsidRDefault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наиболее сложных конструкторских работ 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создани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судостроения и морской техники по технической специализации подразделения</w:t>
            </w: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292EA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1EA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Самостоятельная разработка и оформление отдельных видов наиболее сложных КД, электронных документов, в </w:t>
            </w:r>
            <w:proofErr w:type="spellStart"/>
            <w:r w:rsidRPr="00F15FC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15FCA">
              <w:rPr>
                <w:rFonts w:ascii="Times New Roman" w:hAnsi="Times New Roman"/>
                <w:sz w:val="20"/>
                <w:szCs w:val="20"/>
              </w:rPr>
              <w:t>. с применением средств автоматизированного проектирования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269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</w:t>
            </w: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AF1E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7ADB80BD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B42F5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4AB1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35A8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E575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Выполнение обязанностей ответственного по плановому заказу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6902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/02.6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51B6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635D80F1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6D9C1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CAE23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13334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3E77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Выполнение обязанностей ответственного по договору с контрагентом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646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/03.6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5A5E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1B1D86F2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8919E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71BBC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FE42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785" w14:textId="5FC306DA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DF4D39">
              <w:rPr>
                <w:rFonts w:ascii="Times New Roman" w:hAnsi="Times New Roman"/>
                <w:sz w:val="20"/>
                <w:szCs w:val="20"/>
              </w:rPr>
              <w:t xml:space="preserve">технических заданий (далее –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ТЗ</w:t>
            </w:r>
            <w:r w:rsidR="00DF4D39">
              <w:rPr>
                <w:rFonts w:ascii="Times New Roman" w:hAnsi="Times New Roman"/>
                <w:sz w:val="20"/>
                <w:szCs w:val="20"/>
              </w:rPr>
              <w:t>)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 xml:space="preserve"> на выполнение </w:t>
            </w:r>
            <w:r w:rsidR="00DF4D39">
              <w:rPr>
                <w:rFonts w:ascii="Times New Roman" w:hAnsi="Times New Roman"/>
                <w:sz w:val="20"/>
                <w:szCs w:val="20"/>
              </w:rPr>
              <w:t xml:space="preserve">(составной части опытно-конструкторской работы (далее –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СЧ ОКР</w:t>
            </w:r>
            <w:r w:rsidR="00DF4D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767D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/04.6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65EA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15E077AA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EA996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CB7C2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26645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1E9" w14:textId="21758DCE" w:rsidR="00DF0D26" w:rsidRPr="00F15FCA" w:rsidRDefault="00A13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r w:rsidR="003B3E44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 w:rsidR="003B3E4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техническом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DF0D26" w:rsidRPr="00F15FCA">
              <w:rPr>
                <w:rFonts w:ascii="Times New Roman" w:hAnsi="Times New Roman"/>
                <w:sz w:val="20"/>
                <w:szCs w:val="20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AE00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/05.6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2558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DF0D26" w:rsidRPr="002A24B7" w14:paraId="292DC29E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6E4D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CFE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3121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532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Проведение технической политики по разработке и внедрению новых технологий и передовой техники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093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/06.6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AFF9" w14:textId="77777777" w:rsidR="00DF0D26" w:rsidRPr="00F15FCA" w:rsidRDefault="00DF0D26" w:rsidP="00DF0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596CEE" w:rsidRPr="002A24B7" w14:paraId="7B76FE0C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FF519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033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AA7C9" w14:textId="7C58575A" w:rsidR="00596CEE" w:rsidRPr="00F15FCA" w:rsidRDefault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Руководство выполнением конструкторских работ в подчиненном 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секторе (группе) 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судостроения и морской техники в рамках технической специализации подразделения</w:t>
            </w:r>
          </w:p>
        </w:tc>
        <w:tc>
          <w:tcPr>
            <w:tcW w:w="916" w:type="pct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38C7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8F1" w14:textId="75C13AE1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E33C69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производственной деятельности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lastRenderedPageBreak/>
              <w:t>подчиненного сектора (группы)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2B9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E/01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8FB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596CEE" w:rsidRPr="002A24B7" w14:paraId="71F7C444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16C3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EE8D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679AF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DCF" w14:textId="3BF2DDFC" w:rsidR="00596CEE" w:rsidRPr="00F15FCA" w:rsidRDefault="00054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9AF">
              <w:rPr>
                <w:rFonts w:ascii="Times New Roman" w:hAnsi="Times New Roman"/>
                <w:sz w:val="20"/>
                <w:szCs w:val="20"/>
              </w:rPr>
              <w:t>В</w:t>
            </w:r>
            <w:r w:rsidR="00596CEE" w:rsidRPr="006259AF">
              <w:rPr>
                <w:rFonts w:ascii="Times New Roman" w:hAnsi="Times New Roman"/>
                <w:sz w:val="20"/>
                <w:szCs w:val="20"/>
              </w:rPr>
              <w:t>заимодействи</w:t>
            </w:r>
            <w:r w:rsidRPr="006259AF">
              <w:rPr>
                <w:rFonts w:ascii="Times New Roman" w:hAnsi="Times New Roman"/>
                <w:sz w:val="20"/>
                <w:szCs w:val="20"/>
              </w:rPr>
              <w:t>е</w:t>
            </w:r>
            <w:r w:rsidR="00596CEE" w:rsidRPr="006259AF">
              <w:rPr>
                <w:rFonts w:ascii="Times New Roman" w:hAnsi="Times New Roman"/>
                <w:sz w:val="20"/>
                <w:szCs w:val="20"/>
              </w:rPr>
              <w:t xml:space="preserve"> с группой главного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 (генерального) конструктора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решению технических вопросов по специализации подразделения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92DE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E/0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323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596CEE" w:rsidRPr="002A24B7" w14:paraId="4D89A7A9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165CE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B687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3E597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07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Руководство разработкой КД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0BC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E/0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BA08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596CEE" w:rsidRPr="002A24B7" w14:paraId="09009164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1E7A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16CD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8D576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E8C" w14:textId="5D198CC1" w:rsidR="00596CEE" w:rsidRPr="00F15FCA" w:rsidRDefault="00054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деятельности по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 контрагентскими работами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49B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E/0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0B47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596CEE" w:rsidRPr="002A24B7" w14:paraId="45AB0F01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660B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033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895C9" w14:textId="260CB606" w:rsidR="00596CEE" w:rsidRPr="00F15FCA" w:rsidRDefault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Руководство выполнением конструкторских работ в подчиненном отделе 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создани</w:t>
            </w:r>
            <w:r w:rsidR="003B54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судостроения и морской техники в рамках технической специализации подразделения</w:t>
            </w:r>
          </w:p>
        </w:tc>
        <w:tc>
          <w:tcPr>
            <w:tcW w:w="916" w:type="pct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7031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5E8" w14:textId="62DC948F" w:rsidR="00596CEE" w:rsidRPr="00F15FCA" w:rsidRDefault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производственной деятельности подчиненного отдела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7D9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/01.7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5F5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96CEE" w:rsidRPr="002A24B7" w14:paraId="442A595E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B6C0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B6FF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3AF3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826" w14:textId="795B2D0E" w:rsidR="00596CEE" w:rsidRPr="00F15FCA" w:rsidRDefault="00C058E7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принятия рациональных технических решений по созданию, эксплуатации отдельных комплексов, систем и устройств проектируемых объектов 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4B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/02.7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B53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96CEE" w:rsidRPr="002A24B7" w14:paraId="7634C66E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33DF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C3BBE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C9ECC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C97C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Руководство разработкой технических решений в подчиненном отделе по технической специализации подразделения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79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/03.7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0E0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96CEE" w:rsidRPr="002A24B7" w14:paraId="3DE14CA0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6A63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3EB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E743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E2D0" w14:textId="433C2530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управления контрагентскими работами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078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/04.7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8D58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96CEE" w:rsidRPr="002A24B7" w14:paraId="451ADA18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55FEF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</w:p>
        </w:tc>
        <w:tc>
          <w:tcPr>
            <w:tcW w:w="1033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E041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Руководство созданием систем, устройств, комплексов и других составных частей проектов судостроения и морской техники в рамках технической специализации</w:t>
            </w:r>
          </w:p>
        </w:tc>
        <w:tc>
          <w:tcPr>
            <w:tcW w:w="916" w:type="pct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F4C3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5808" w14:textId="39A22969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и управление производственной деятельностью отделения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F8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/01.8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D26F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96CEE" w:rsidRPr="002A24B7" w14:paraId="15931266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DA888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72CC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D405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C523" w14:textId="0E99E3D0" w:rsidR="00596CEE" w:rsidRPr="00F15FCA" w:rsidRDefault="00C058E7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принятия рациональных 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решений, создания и эксплуатации отдельных комплексов, систем и устройств проектируемых объектов по специализации отделения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70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</w:t>
            </w: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2B6E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96CEE" w:rsidRPr="002A24B7" w14:paraId="7B62D64E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9B36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D63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BF7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9438" w14:textId="1D1B7B49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и руководство техническим сопровождением выполнения работ контрагентов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D92" w14:textId="77777777" w:rsidR="00596CEE" w:rsidRPr="00F15FCA" w:rsidRDefault="00596CEE" w:rsidP="00C32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/03.8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8317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96CEE" w:rsidRPr="002A24B7" w14:paraId="3A6D958C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45D1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3B417" w14:textId="29BA9703" w:rsidR="00596CEE" w:rsidRPr="00F15FCA" w:rsidRDefault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Руководство созданием проектов судостроения и морской техники в рамках специализации и </w:t>
            </w:r>
            <w:r w:rsidR="008012BF">
              <w:rPr>
                <w:rFonts w:ascii="Times New Roman" w:hAnsi="Times New Roman"/>
                <w:sz w:val="20"/>
                <w:szCs w:val="20"/>
              </w:rPr>
              <w:t>обеспечение согласованности</w:t>
            </w:r>
            <w:r w:rsidR="008012BF"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01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полноты выполнения </w:t>
            </w: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 подразделений и контрагентов</w:t>
            </w: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0987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8D5" w14:textId="425566B4" w:rsidR="00596CEE" w:rsidRPr="00F15FCA" w:rsidRDefault="001612AD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>проведения анализа требований к разрабатываемому проекту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EC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/01.8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6C4D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09283F36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EF1F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4EC2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4EEE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3608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Выполнение обязанностей ответственного по плановому заказу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BA42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</w:t>
            </w: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384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3AFB2C71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DA34D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303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66576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4F2" w14:textId="7E9346A0" w:rsidR="00596CEE" w:rsidRPr="00F15FCA" w:rsidRDefault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Техническое руководство и </w:t>
            </w:r>
            <w:r w:rsidR="008012BF">
              <w:rPr>
                <w:rFonts w:ascii="Times New Roman" w:hAnsi="Times New Roman"/>
                <w:sz w:val="20"/>
                <w:szCs w:val="20"/>
              </w:rPr>
              <w:t>обеспечение согласованности</w:t>
            </w:r>
            <w:r w:rsidR="008012BF" w:rsidRPr="00F15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выполнения работ по закрепленному проекту или технической специализации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D31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</w:t>
            </w: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687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2C52B88C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4C00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758E7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A9500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D6E0" w14:textId="6C03973D" w:rsidR="00596CEE" w:rsidRPr="00F15FCA" w:rsidRDefault="00161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деятельности по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 техническом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 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596CEE" w:rsidRPr="00F15FCA">
              <w:rPr>
                <w:rFonts w:ascii="Times New Roman" w:hAnsi="Times New Roman"/>
                <w:sz w:val="20"/>
                <w:szCs w:val="20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19D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/04.8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AF2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5A07E35D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A7F9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F08D9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Руководство созданием проектов судостроения и морской техники </w:t>
            </w:r>
          </w:p>
        </w:tc>
        <w:tc>
          <w:tcPr>
            <w:tcW w:w="91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33D61" w14:textId="77777777" w:rsidR="00596CEE" w:rsidRPr="00F15FCA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632" w14:textId="6151D04B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и управление производственной деятельностью группы главного конструктора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BB7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/01.8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23D1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50AE823D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49D6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F9BE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C4B1F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E78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Руководство ведением преддоговорной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lastRenderedPageBreak/>
              <w:t>работы с заказчиком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59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/02.8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BED3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675935E5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32FA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B9256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9CE34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5603" w14:textId="11C6E724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Техническое руководство разработкой проектов по направлению </w:t>
            </w:r>
            <w:r w:rsidR="00DF4D39">
              <w:rPr>
                <w:rFonts w:ascii="Times New Roman" w:hAnsi="Times New Roman"/>
                <w:sz w:val="20"/>
                <w:szCs w:val="20"/>
              </w:rPr>
              <w:t xml:space="preserve">групп главных (генеральных) конструкторов (далее –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ГГК</w:t>
            </w:r>
            <w:r w:rsidR="00DF4D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A8F9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/03.8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4A4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50D645D6" w14:textId="77777777" w:rsidTr="009329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83B5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7B7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FC9B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97D6" w14:textId="1AB0C356" w:rsidR="00596CEE" w:rsidRPr="00F15FCA" w:rsidRDefault="00596CEE" w:rsidP="00161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C15B1B">
              <w:rPr>
                <w:rFonts w:ascii="Times New Roman" w:hAnsi="Times New Roman"/>
                <w:sz w:val="20"/>
                <w:szCs w:val="20"/>
              </w:rPr>
              <w:t xml:space="preserve">(планирование и контроль) 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и руководство техническ</w:t>
            </w:r>
            <w:r w:rsidR="001612AD">
              <w:rPr>
                <w:rFonts w:ascii="Times New Roman" w:hAnsi="Times New Roman"/>
                <w:sz w:val="20"/>
                <w:szCs w:val="20"/>
              </w:rPr>
              <w:t>им сопровождением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6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91D5" w14:textId="77777777" w:rsidR="00596CEE" w:rsidRPr="00F15FCA" w:rsidRDefault="001612AD" w:rsidP="005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C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15FCA">
              <w:rPr>
                <w:rFonts w:ascii="Times New Roman" w:hAnsi="Times New Roman"/>
                <w:sz w:val="20"/>
                <w:szCs w:val="20"/>
              </w:rPr>
              <w:t>/04.8</w:t>
            </w:r>
          </w:p>
        </w:tc>
        <w:tc>
          <w:tcPr>
            <w:tcW w:w="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6ED8" w14:textId="77777777" w:rsidR="00596CEE" w:rsidRPr="00F15FCA" w:rsidRDefault="00596CE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5F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96CEE" w:rsidRPr="002A24B7" w14:paraId="1787A4B5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63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4880FD71" w14:textId="29D28652" w:rsidR="00596CEE" w:rsidRPr="007F2167" w:rsidRDefault="00596CEE" w:rsidP="007D2E03">
            <w:pPr>
              <w:pStyle w:val="1"/>
              <w:rPr>
                <w:b w:val="0"/>
              </w:rPr>
            </w:pPr>
            <w:r w:rsidRPr="007F2167">
              <w:rPr>
                <w:b w:val="0"/>
              </w:rPr>
              <w:br w:type="page"/>
            </w:r>
            <w:bookmarkStart w:id="27" w:name="_Toc526145856"/>
            <w:r w:rsidRPr="00FF68E2">
              <w:t>Характеристика обобщенных трудовых функций</w:t>
            </w:r>
            <w:bookmarkEnd w:id="27"/>
          </w:p>
        </w:tc>
      </w:tr>
      <w:tr w:rsidR="00596CEE" w:rsidRPr="001104A3" w14:paraId="5A67C022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49C66043" w14:textId="6D413D8E" w:rsidR="00596CEE" w:rsidRPr="001104A3" w:rsidRDefault="00596CEE" w:rsidP="00D95948">
            <w:pPr>
              <w:pStyle w:val="2"/>
              <w:rPr>
                <w:rFonts w:ascii="Times New Roman" w:hAnsi="Times New Roman"/>
                <w:i/>
                <w:szCs w:val="20"/>
                <w:rPrChange w:id="28" w:author="Кудрявцева Екатерина Алексеевна" w:date="2018-10-17T11:55:00Z">
                  <w:rPr>
                    <w:rFonts w:ascii="Times New Roman" w:hAnsi="Times New Roman"/>
                    <w:i/>
                    <w:szCs w:val="20"/>
                  </w:rPr>
                </w:rPrChange>
              </w:rPr>
            </w:pPr>
            <w:bookmarkStart w:id="29" w:name="_Toc526145857"/>
            <w:r w:rsidRPr="001104A3">
              <w:rPr>
                <w:rFonts w:ascii="Times New Roman" w:hAnsi="Times New Roman"/>
                <w:sz w:val="24"/>
                <w:szCs w:val="24"/>
                <w:rPrChange w:id="30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3.1. Обобщенная трудовая функция</w:t>
            </w:r>
            <w:r w:rsidR="00D95948" w:rsidRPr="001104A3">
              <w:rPr>
                <w:rFonts w:ascii="Times New Roman" w:hAnsi="Times New Roman"/>
                <w:sz w:val="24"/>
                <w:szCs w:val="24"/>
                <w:rPrChange w:id="31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</w:t>
            </w:r>
            <w:r w:rsidR="00D95948" w:rsidRPr="001104A3">
              <w:rPr>
                <w:rFonts w:ascii="Times New Roman" w:hAnsi="Times New Roman"/>
                <w:vanish/>
                <w:sz w:val="24"/>
                <w:szCs w:val="24"/>
                <w:rPrChange w:id="32" w:author="Кудрявцева Екатерина Алексеевна" w:date="2018-10-17T11:55:00Z">
                  <w:rPr>
                    <w:rFonts w:ascii="Times New Roman" w:hAnsi="Times New Roman"/>
                    <w:vanish/>
                    <w:sz w:val="24"/>
                    <w:szCs w:val="24"/>
                  </w:rPr>
                </w:rPrChange>
              </w:rPr>
              <w:t>"Поддержка выполнения конструкторских работ по технической специализации подразделения"</w:t>
            </w:r>
            <w:bookmarkEnd w:id="29"/>
          </w:p>
        </w:tc>
      </w:tr>
      <w:tr w:rsidR="00596CEE" w:rsidRPr="001104A3" w14:paraId="70479DB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42B15D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B34E5" w14:textId="77777777" w:rsidR="00596CEE" w:rsidRPr="001104A3" w:rsidRDefault="00923660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5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Поддержка выполнения конструкторских работ по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49158C" w14:textId="77777777" w:rsidR="00596CEE" w:rsidRPr="001104A3" w:rsidRDefault="00596CEE" w:rsidP="00596C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  <w:rPrChange w:id="37" w:author="Кудрявцева Екатерина Алексеевна" w:date="2018-10-17T11:55:00Z">
                  <w:rPr>
                    <w:rFonts w:ascii="Times New Roman" w:hAnsi="Times New Roman"/>
                    <w:sz w:val="16"/>
                    <w:szCs w:val="16"/>
                    <w:vertAlign w:val="superscript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CC8C7A" w14:textId="77777777" w:rsidR="00596CEE" w:rsidRPr="001104A3" w:rsidRDefault="00923660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  <w:rPrChange w:id="3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4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A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35FE63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  <w:rPrChange w:id="4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vertAlign w:val="superscript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4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CDC2E" w14:textId="77777777" w:rsidR="00596CEE" w:rsidRPr="001104A3" w:rsidRDefault="00923660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  <w:rPrChange w:id="4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4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5</w:t>
            </w:r>
          </w:p>
        </w:tc>
      </w:tr>
      <w:tr w:rsidR="00596CEE" w:rsidRPr="001104A3" w14:paraId="41A04BB9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67B4204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rPrChange w:id="45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20"/>
                  </w:rPr>
                </w:rPrChange>
              </w:rPr>
            </w:pPr>
          </w:p>
        </w:tc>
      </w:tr>
      <w:tr w:rsidR="00596CEE" w:rsidRPr="001104A3" w14:paraId="0AEA6BC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85E1DB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4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4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366CBE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4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4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6F69B3A" w14:textId="77777777" w:rsidR="00596CEE" w:rsidRPr="001104A3" w:rsidRDefault="00923660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5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5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ADD09D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5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5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29215B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rPrChange w:id="5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F15F87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rPrChange w:id="5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</w:tr>
      <w:tr w:rsidR="00596CEE" w:rsidRPr="001104A3" w14:paraId="4A68995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E3476F2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5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C405B9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5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1C3B97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rPrChange w:id="5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20"/>
                <w:rPrChange w:id="5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26B7DE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rPrChange w:id="6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6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Регистрационный номер профессионального стандарта</w:t>
            </w:r>
          </w:p>
        </w:tc>
      </w:tr>
      <w:tr w:rsidR="00596CEE" w:rsidRPr="001104A3" w14:paraId="13FC853D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29CF6258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62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</w:tr>
      <w:tr w:rsidR="00596CEE" w:rsidRPr="001104A3" w14:paraId="5087152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599042A3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Cs w:val="20"/>
                <w:rPrChange w:id="63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64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Возможные наименования должностей,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E593A04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65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sz w:val="24"/>
                <w:szCs w:val="24"/>
                <w:rPrChange w:id="66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Техник-конструктор 1 категории</w:t>
            </w:r>
          </w:p>
          <w:p w14:paraId="101353EB" w14:textId="77777777" w:rsidR="00596CE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67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sz w:val="24"/>
                <w:szCs w:val="24"/>
                <w:rPrChange w:id="68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Техник-конструктор 2 категории</w:t>
            </w:r>
          </w:p>
        </w:tc>
      </w:tr>
      <w:tr w:rsidR="00596CEE" w:rsidRPr="001104A3" w14:paraId="4A0FF871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6942FDD0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Cs w:val="20"/>
                <w:rPrChange w:id="69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</w:tr>
      <w:tr w:rsidR="00596CEE" w:rsidRPr="001104A3" w14:paraId="3574950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61BAE5C2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Cs w:val="20"/>
                <w:rPrChange w:id="70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71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479456C8" w14:textId="79453812" w:rsidR="00B548D0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rPrChange w:id="72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73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>для техника-конструктора 1 категории –</w:t>
            </w:r>
            <w:ins w:id="74" w:author="Кудрявцева Екатерина Алексеевна" w:date="2018-10-16T16:41:00Z">
              <w:r w:rsidR="006E6B92" w:rsidRPr="001104A3">
                <w:rPr>
                  <w:rFonts w:ascii="Times New Roman" w:hAnsi="Times New Roman"/>
                  <w:color w:val="000000" w:themeColor="text1"/>
                  <w:sz w:val="24"/>
                  <w:szCs w:val="24"/>
                  <w:rPrChange w:id="75" w:author="Кудрявцева Екатерина Алексеевна" w:date="2018-10-17T11:55:00Z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76" w:author="Кудрявцева Екатерина Алексеевна" w:date="2018-10-16T16:41:00Z">
              <w:r w:rsidRPr="001104A3" w:rsidDel="006E6B9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="00316C5B"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77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>среднее</w:t>
            </w:r>
            <w:r w:rsidR="00B548D0"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78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 xml:space="preserve"> профессиональное образование - </w:t>
            </w:r>
          </w:p>
          <w:p w14:paraId="37B853D3" w14:textId="6F850F89" w:rsidR="00B548D0" w:rsidRPr="001104A3" w:rsidRDefault="003E238E" w:rsidP="001104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rPrChange w:id="79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0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>для техника-конструктора 2 категории –</w:t>
            </w:r>
            <w:r w:rsidR="00B548D0"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1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 xml:space="preserve"> </w:t>
            </w:r>
            <w:r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2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 xml:space="preserve">среднее </w:t>
            </w:r>
            <w:r w:rsidR="005C6F16"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3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>общее о</w:t>
            </w:r>
            <w:r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4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>бразование</w:t>
            </w:r>
            <w:r w:rsidR="00B548D0"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5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596CEE" w:rsidRPr="001104A3" w14:paraId="0D2CECA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5485088D" w14:textId="008BBB16" w:rsidR="00596CEE" w:rsidRPr="001104A3" w:rsidRDefault="00596CEE" w:rsidP="00316C5B">
            <w:pPr>
              <w:spacing w:after="0" w:line="240" w:lineRule="auto"/>
              <w:rPr>
                <w:rFonts w:ascii="Times New Roman" w:hAnsi="Times New Roman"/>
                <w:szCs w:val="20"/>
                <w:rPrChange w:id="86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87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EA5E41D" w14:textId="77777777" w:rsidR="00596CEE" w:rsidRPr="001104A3" w:rsidRDefault="003E238E" w:rsidP="00596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rPrChange w:id="88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sz w:val="24"/>
                <w:szCs w:val="24"/>
                <w:rPrChange w:id="89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rPrChange>
              </w:rPr>
              <w:t>-</w:t>
            </w:r>
          </w:p>
        </w:tc>
      </w:tr>
      <w:tr w:rsidR="00596CEE" w:rsidRPr="001104A3" w14:paraId="54F5B6F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0F806EE9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Cs w:val="20"/>
                <w:rPrChange w:id="90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91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A269383" w14:textId="28ADB2DE" w:rsidR="00596CEE" w:rsidRPr="001104A3" w:rsidRDefault="003E238E" w:rsidP="0023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92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iCs/>
                <w:sz w:val="24"/>
                <w:szCs w:val="24"/>
                <w:rPrChange w:id="93" w:author="Кудрявцева Екатерина Алексеевна" w:date="2018-10-17T11:55:00Z">
                  <w:rPr>
                    <w:rFonts w:ascii="Times New Roman" w:hAnsi="Times New Roman"/>
                    <w:iCs/>
                    <w:sz w:val="24"/>
                    <w:szCs w:val="24"/>
                  </w:rPr>
                </w:rPrChange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Start w:id="94" w:name="_Ref442250304"/>
            <w:r w:rsidRPr="001104A3">
              <w:rPr>
                <w:rFonts w:ascii="Times New Roman" w:hAnsi="Times New Roman"/>
                <w:iCs/>
                <w:sz w:val="24"/>
                <w:szCs w:val="24"/>
                <w:vertAlign w:val="superscript"/>
                <w:rPrChange w:id="95" w:author="Кудрявцева Екатерина Алексеевна" w:date="2018-10-17T11:55:00Z">
                  <w:rPr>
                    <w:rFonts w:ascii="Times New Roman" w:hAnsi="Times New Roman"/>
                    <w:iCs/>
                    <w:sz w:val="24"/>
                    <w:szCs w:val="24"/>
                    <w:vertAlign w:val="superscript"/>
                  </w:rPr>
                </w:rPrChange>
              </w:rPr>
              <w:endnoteReference w:id="3"/>
            </w:r>
            <w:bookmarkEnd w:id="94"/>
          </w:p>
        </w:tc>
      </w:tr>
      <w:tr w:rsidR="00596CEE" w:rsidRPr="001104A3" w14:paraId="67A4E23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717932A4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szCs w:val="20"/>
                <w:rPrChange w:id="96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97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lastRenderedPageBreak/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5198A2A8" w14:textId="77777777" w:rsidR="00596CEE" w:rsidRPr="001104A3" w:rsidRDefault="00397186" w:rsidP="0059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98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sz w:val="24"/>
                <w:szCs w:val="24"/>
                <w:rPrChange w:id="99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-</w:t>
            </w:r>
          </w:p>
        </w:tc>
      </w:tr>
      <w:tr w:rsidR="00596CEE" w:rsidRPr="001104A3" w14:paraId="52A230FF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B875A5B" w14:textId="77777777" w:rsidR="00596CEE" w:rsidRPr="001104A3" w:rsidRDefault="00596CEE" w:rsidP="00596CEE">
            <w:pPr>
              <w:spacing w:after="0" w:line="240" w:lineRule="auto"/>
              <w:rPr>
                <w:rFonts w:ascii="Times New Roman" w:hAnsi="Times New Roman"/>
                <w:rPrChange w:id="10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0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Дополнительные характеристики</w:t>
            </w:r>
          </w:p>
        </w:tc>
      </w:tr>
      <w:tr w:rsidR="00596CEE" w:rsidRPr="001104A3" w14:paraId="70F2B0C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33E7B9B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rPrChange w:id="10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0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Наименование документа</w:t>
            </w:r>
          </w:p>
        </w:tc>
        <w:tc>
          <w:tcPr>
            <w:tcW w:w="606" w:type="pct"/>
            <w:gridSpan w:val="4"/>
          </w:tcPr>
          <w:p w14:paraId="7F18C265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rPrChange w:id="10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0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Код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73E69BC4" w14:textId="77777777" w:rsidR="00596CEE" w:rsidRPr="001104A3" w:rsidRDefault="00596CEE" w:rsidP="00596CEE">
            <w:pPr>
              <w:spacing w:after="0" w:line="240" w:lineRule="auto"/>
              <w:jc w:val="center"/>
              <w:rPr>
                <w:rFonts w:ascii="Times New Roman" w:hAnsi="Times New Roman"/>
                <w:rPrChange w:id="10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0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Наименование базовой группы, должности (профессии) или специальности</w:t>
            </w:r>
          </w:p>
        </w:tc>
      </w:tr>
      <w:tr w:rsidR="003E238E" w:rsidRPr="001104A3" w14:paraId="7450C19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7DBDDC45" w14:textId="151B9134" w:rsidR="003E238E" w:rsidRPr="001104A3" w:rsidRDefault="00237912" w:rsidP="00237912">
            <w:pPr>
              <w:spacing w:after="0" w:line="240" w:lineRule="auto"/>
              <w:rPr>
                <w:rFonts w:ascii="Times New Roman" w:hAnsi="Times New Roman"/>
                <w:rPrChange w:id="10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</w:rPr>
              <w:t>ОКЗ</w:t>
            </w:r>
            <w:r w:rsidRPr="001104A3">
              <w:rPr>
                <w:rFonts w:ascii="Times New Roman" w:hAnsi="Times New Roman"/>
              </w:rPr>
              <w:fldChar w:fldCharType="begin"/>
            </w:r>
            <w:r w:rsidRPr="001104A3">
              <w:rPr>
                <w:rFonts w:ascii="Times New Roman" w:hAnsi="Times New Roman"/>
              </w:rPr>
              <w:instrText xml:space="preserve"> NOTEREF _Ref528063918 \f \h </w:instrText>
            </w:r>
            <w:r w:rsidRPr="001104A3">
              <w:rPr>
                <w:rFonts w:ascii="Times New Roman" w:hAnsi="Times New Roman"/>
              </w:rPr>
            </w:r>
            <w:r w:rsidR="001104A3">
              <w:rPr>
                <w:rFonts w:ascii="Times New Roman" w:hAnsi="Times New Roman"/>
              </w:rPr>
              <w:instrText xml:space="preserve"> \* MERGEFORMAT </w:instrText>
            </w:r>
            <w:r w:rsidRPr="001104A3">
              <w:rPr>
                <w:rFonts w:ascii="Times New Roman" w:hAnsi="Times New Roman"/>
              </w:rPr>
              <w:fldChar w:fldCharType="separate"/>
            </w:r>
            <w:r w:rsidR="00D2603C" w:rsidRPr="001104A3">
              <w:rPr>
                <w:rStyle w:val="af2"/>
              </w:rPr>
              <w:t>1</w:t>
            </w:r>
            <w:r w:rsidRPr="001104A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77B849B6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0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1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2143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3F0B4B0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1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1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Инженеры по охране окружающей среды</w:t>
            </w:r>
          </w:p>
        </w:tc>
      </w:tr>
      <w:tr w:rsidR="003E238E" w:rsidRPr="001104A3" w14:paraId="1BE50BA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591FAF39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1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2F91F0CE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1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1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CCFD32D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1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1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Инженеры-механики</w:t>
            </w:r>
          </w:p>
        </w:tc>
      </w:tr>
      <w:tr w:rsidR="003E238E" w:rsidRPr="001104A3" w14:paraId="50A6670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3CFC3F16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1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340D04C9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1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2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2145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27D6C08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2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2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Инженеры-химики</w:t>
            </w:r>
          </w:p>
        </w:tc>
      </w:tr>
      <w:tr w:rsidR="003E238E" w:rsidRPr="001104A3" w14:paraId="37DABCF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1ACAE4E3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2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  <w:vAlign w:val="center"/>
          </w:tcPr>
          <w:p w14:paraId="74BBA989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2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2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E63DB23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2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2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Специалисты в области техники, не входящие в другие группы</w:t>
            </w:r>
          </w:p>
        </w:tc>
      </w:tr>
      <w:tr w:rsidR="003E238E" w:rsidRPr="001104A3" w14:paraId="23B1D72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5D90DF45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2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19D23E19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2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3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1A50B5E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3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3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Инженеры-электрики</w:t>
            </w:r>
          </w:p>
        </w:tc>
      </w:tr>
      <w:tr w:rsidR="003E238E" w:rsidRPr="001104A3" w14:paraId="36178ED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78981AB4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3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7E457149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3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3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917EE23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3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3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Инженеры-электроники</w:t>
            </w:r>
          </w:p>
        </w:tc>
      </w:tr>
      <w:tr w:rsidR="003E238E" w:rsidRPr="001104A3" w14:paraId="472E301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40D02EBE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3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0D9DF7EF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3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4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2153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03D3530" w14:textId="77777777" w:rsidR="003E238E" w:rsidRPr="001104A3" w:rsidRDefault="003E238E" w:rsidP="003E238E">
            <w:pPr>
              <w:spacing w:after="0" w:line="240" w:lineRule="auto"/>
              <w:rPr>
                <w:rFonts w:ascii="Times New Roman" w:hAnsi="Times New Roman"/>
                <w:rPrChange w:id="14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4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Инженеры по телекоммуникациям</w:t>
            </w:r>
          </w:p>
        </w:tc>
      </w:tr>
      <w:tr w:rsidR="00A31A46" w:rsidRPr="001104A3" w14:paraId="48587EC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BC6C536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14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0388623E" w14:textId="199B11FA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14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4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2166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22D8BCA" w14:textId="6D0D660E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14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4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Графические и мультимедийные дизайнеры</w:t>
            </w:r>
          </w:p>
        </w:tc>
      </w:tr>
      <w:tr w:rsidR="00A31A46" w:rsidRPr="001104A3" w14:paraId="04EE0C3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43651A8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18B8A569" w14:textId="56C19FE7" w:rsidR="00A31A46" w:rsidRPr="001104A3" w:rsidDel="00A31A46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 w:rsidRPr="001104A3">
              <w:rPr>
                <w:rFonts w:ascii="Times New Roman" w:hAnsi="Times New Roman"/>
              </w:rPr>
              <w:t>3113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EAE6F3A" w14:textId="5D20435F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 w:rsidRPr="001104A3">
              <w:rPr>
                <w:rFonts w:ascii="Times New Roman" w:hAnsi="Times New Roman"/>
              </w:rPr>
              <w:t>Техники-электрики</w:t>
            </w:r>
          </w:p>
        </w:tc>
      </w:tr>
      <w:tr w:rsidR="00A31A46" w:rsidRPr="001104A3" w14:paraId="7DF5342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924D1B4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048DB3F2" w14:textId="39C58747" w:rsidR="00A31A46" w:rsidRPr="001104A3" w:rsidDel="00A31A46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 w:rsidRPr="001104A3">
              <w:rPr>
                <w:rFonts w:ascii="Times New Roman" w:hAnsi="Times New Roman"/>
              </w:rPr>
              <w:t>3114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B3CFE51" w14:textId="69E37A9E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 w:rsidRPr="001104A3">
              <w:rPr>
                <w:rFonts w:ascii="Times New Roman" w:hAnsi="Times New Roman"/>
              </w:rPr>
              <w:t>Техники-электроники</w:t>
            </w:r>
          </w:p>
        </w:tc>
      </w:tr>
      <w:tr w:rsidR="00A31A46" w:rsidRPr="001104A3" w14:paraId="2AC43DE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51F84218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3C0C631E" w14:textId="4E35FDCE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 w:rsidRPr="001104A3">
              <w:rPr>
                <w:rFonts w:ascii="Times New Roman" w:hAnsi="Times New Roman"/>
              </w:rPr>
              <w:t>3115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2434BEB" w14:textId="02C91485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 w:rsidRPr="001104A3">
              <w:rPr>
                <w:rFonts w:ascii="Times New Roman" w:hAnsi="Times New Roman"/>
              </w:rPr>
              <w:t>Техники-механики</w:t>
            </w:r>
          </w:p>
        </w:tc>
      </w:tr>
      <w:tr w:rsidR="00A31A46" w:rsidRPr="001104A3" w14:paraId="3E7197D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tcBorders>
              <w:left w:val="single" w:sz="4" w:space="0" w:color="808080"/>
            </w:tcBorders>
            <w:vAlign w:val="center"/>
          </w:tcPr>
          <w:p w14:paraId="458898D8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14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4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ЕКС</w:t>
            </w:r>
            <w:bookmarkStart w:id="150" w:name="_Ref508693703"/>
            <w:r w:rsidRPr="001104A3">
              <w:rPr>
                <w:rFonts w:ascii="Times New Roman" w:hAnsi="Times New Roman"/>
                <w:sz w:val="20"/>
                <w:szCs w:val="20"/>
                <w:vertAlign w:val="superscript"/>
                <w:rPrChange w:id="151" w:author="Кудрявцева Екатерина Алексеевна" w:date="2018-10-17T11:55:00Z">
                  <w:rPr>
                    <w:rFonts w:ascii="Times New Roman" w:hAnsi="Times New Roman"/>
                    <w:sz w:val="20"/>
                    <w:szCs w:val="20"/>
                    <w:vertAlign w:val="superscript"/>
                  </w:rPr>
                </w:rPrChange>
              </w:rPr>
              <w:endnoteReference w:id="4"/>
            </w:r>
            <w:bookmarkEnd w:id="150"/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  <w:vAlign w:val="center"/>
          </w:tcPr>
          <w:p w14:paraId="245C77F4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152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A728B2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15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5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Техник-конструктор</w:t>
            </w:r>
          </w:p>
          <w:p w14:paraId="67523EB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15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5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Инженер-конструктор (конструктор)</w:t>
            </w:r>
          </w:p>
          <w:p w14:paraId="593E19D3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157" w:author="Кудрявцева Екатерина Алексеевна" w:date="2018-10-17T11:5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5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Инженер-проектировщик</w:t>
            </w:r>
          </w:p>
        </w:tc>
      </w:tr>
      <w:tr w:rsidR="00A31A46" w:rsidRPr="001104A3" w14:paraId="7837E95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1F5B0A2C" w14:textId="09EA749A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  <w:rPrChange w:id="159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60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ОКСО</w:t>
            </w:r>
            <w:bookmarkStart w:id="161" w:name="_Ref514242037"/>
            <w:r w:rsidRPr="001104A3">
              <w:rPr>
                <w:rStyle w:val="af2"/>
                <w:rFonts w:ascii="Times New Roman" w:hAnsi="Times New Roman"/>
                <w:color w:val="000000" w:themeColor="text1"/>
                <w:rPrChange w:id="162" w:author="Кудрявцева Екатерина Алексеевна" w:date="2018-10-17T11:55:00Z">
                  <w:rPr>
                    <w:rStyle w:val="af2"/>
                    <w:rFonts w:ascii="Times New Roman" w:hAnsi="Times New Roman"/>
                    <w:color w:val="000000" w:themeColor="text1"/>
                  </w:rPr>
                </w:rPrChange>
              </w:rPr>
              <w:endnoteReference w:id="5"/>
            </w:r>
            <w:bookmarkEnd w:id="161"/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02A1EA2B" w14:textId="08569611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  <w:rPrChange w:id="163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64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8A11F3B" w14:textId="7CC7AF90" w:rsidR="00A31A46" w:rsidRPr="001104A3" w:rsidRDefault="00A31A46" w:rsidP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65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16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Архитектура</w:t>
            </w:r>
          </w:p>
        </w:tc>
      </w:tr>
      <w:tr w:rsidR="00A31A46" w:rsidRPr="001104A3" w14:paraId="201AAA1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13FF5CFD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469F1A2B" w14:textId="13A719A8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67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0BBCFAB" w14:textId="0C8FFCB4" w:rsidR="00A31A46" w:rsidRPr="001104A3" w:rsidRDefault="00A31A46" w:rsidP="005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68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A31A46" w:rsidRPr="001104A3" w14:paraId="3F92858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39FCEFF4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378E402E" w14:textId="0ADE417D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69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740E4B3" w14:textId="3B8EAA9B" w:rsidR="00A31A46" w:rsidRPr="001104A3" w:rsidRDefault="00A31A46" w:rsidP="0055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70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A31A46" w:rsidRPr="001104A3" w14:paraId="30E4432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59411846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314D14AA" w14:textId="73435281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  <w:rPrChange w:id="171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72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51E926D" w14:textId="51F6BB03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73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74" w:author="Кудрявцева Екатерина Алексеевна" w:date="2018-10-16T17:23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17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Информационная безопасность</w:t>
            </w:r>
          </w:p>
        </w:tc>
      </w:tr>
      <w:tr w:rsidR="00A31A46" w:rsidRPr="001104A3" w14:paraId="2DD5426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7BF0980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5804FA44" w14:textId="21D7B7B0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  <w:rPrChange w:id="176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77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201E5AF" w14:textId="6BE48B60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78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79" w:author="Кудрявцева Екатерина Алексеевна" w:date="2018-10-16T17:23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18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Электроника, радиотехника и системы связи</w:t>
            </w:r>
          </w:p>
        </w:tc>
      </w:tr>
      <w:tr w:rsidR="00A31A46" w:rsidRPr="001104A3" w14:paraId="6E7FDEB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7318CE4D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19AF4667" w14:textId="6B33CF40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81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42C9C94" w14:textId="4BD55867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rPrChange w:id="182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83" w:author="Кудрявцева Екатерина Алексеевна" w:date="2018-10-16T17:24:00Z">
                <w:pPr>
                  <w:spacing w:after="0" w:line="240" w:lineRule="auto"/>
                </w:pPr>
              </w:pPrChange>
            </w:pPr>
            <w:proofErr w:type="spellStart"/>
            <w:r w:rsidRPr="001104A3">
              <w:rPr>
                <w:rFonts w:ascii="Times New Roman" w:hAnsi="Times New Roman"/>
                <w:rPrChange w:id="184" w:author="Кудрявцева Екатерина Алексеевна" w:date="2018-10-17T11:55:00Z">
                  <w:rPr>
                    <w:rFonts w:cs="Calibri"/>
                  </w:rPr>
                </w:rPrChange>
              </w:rPr>
              <w:t>Фотоника</w:t>
            </w:r>
            <w:proofErr w:type="spellEnd"/>
            <w:r w:rsidRPr="001104A3">
              <w:rPr>
                <w:rFonts w:ascii="Times New Roman" w:hAnsi="Times New Roman"/>
                <w:rPrChange w:id="185" w:author="Кудрявцева Екатерина Алексеевна" w:date="2018-10-17T11:55:00Z">
                  <w:rPr>
                    <w:rFonts w:cs="Calibri"/>
                  </w:rPr>
                </w:rPrChange>
              </w:rPr>
              <w:t>, приборостроение, оптические и биотехнические системы и технологии</w:t>
            </w:r>
          </w:p>
        </w:tc>
      </w:tr>
      <w:tr w:rsidR="00A31A46" w:rsidRPr="001104A3" w14:paraId="58DC14B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3A8EE8C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17849786" w14:textId="3DA2CD60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86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4B5ADDF" w14:textId="29ADB0EC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87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88" w:author="Кудрявцева Екатерина Алексеевна" w:date="2018-10-16T17:24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A31A46" w:rsidRPr="001104A3" w14:paraId="2BA4C0A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0E1355A6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16C97861" w14:textId="0769076F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89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A1BE81F" w14:textId="296ED5D4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90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91" w:author="Кудрявцева Екатерина Алексеевна" w:date="2018-10-16T17:24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19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Ядерная энергетика и технологии</w:t>
            </w:r>
          </w:p>
        </w:tc>
      </w:tr>
      <w:tr w:rsidR="00A31A46" w:rsidRPr="001104A3" w14:paraId="342DF73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6A7FCD3D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43F17FB1" w14:textId="634EDB8E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93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2BC7DAC" w14:textId="6349B332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94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95" w:author="Кудрявцева Екатерина Алексеевна" w:date="2018-10-16T17:24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19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Машиностроение</w:t>
            </w:r>
          </w:p>
        </w:tc>
      </w:tr>
      <w:tr w:rsidR="00A31A46" w:rsidRPr="001104A3" w14:paraId="177EB92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6270E61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20390C81" w14:textId="13461C58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197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7A17127" w14:textId="03BA0901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198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199" w:author="Кудрявцева Екатерина Алексеевна" w:date="2018-10-16T17:24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20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Физико-технические науки и технологии</w:t>
            </w:r>
          </w:p>
        </w:tc>
      </w:tr>
      <w:tr w:rsidR="00A31A46" w:rsidRPr="001104A3" w14:paraId="59E94E6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73924B7C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4E66BBF9" w14:textId="12F82536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201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64616E6" w14:textId="54B844C9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202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203" w:author="Кудрявцева Екатерина Алексеевна" w:date="2018-10-16T17:25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20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Оружие и системы вооружения</w:t>
            </w:r>
          </w:p>
        </w:tc>
      </w:tr>
      <w:tr w:rsidR="00A31A46" w:rsidRPr="001104A3" w14:paraId="27B4D35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6672490B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49691399" w14:textId="40837882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205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F219DEF" w14:textId="0EB2DE75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206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207" w:author="Кудрявцева Екатерина Алексеевна" w:date="2018-10-16T17:25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20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Химические технологии</w:t>
            </w:r>
          </w:p>
        </w:tc>
      </w:tr>
      <w:tr w:rsidR="00A31A46" w:rsidRPr="001104A3" w14:paraId="6D283FA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5F1D3BB9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7F891719" w14:textId="7F0CF010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209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94813B1" w14:textId="2E62938B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210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211" w:author="Кудрявцева Екатерина Алексеевна" w:date="2018-10-16T17:25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21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Авиационная и ракетно-космическая техника</w:t>
            </w:r>
          </w:p>
        </w:tc>
      </w:tr>
      <w:tr w:rsidR="00A31A46" w:rsidRPr="001104A3" w14:paraId="0F0E922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3C1E8EA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7B549F38" w14:textId="53EB635D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213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86D2AC4" w14:textId="084FC6C6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214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215" w:author="Кудрявцева Екатерина Алексеевна" w:date="2018-10-16T17:26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21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Техника и технологии кораблестроения и водного транспорта</w:t>
            </w:r>
          </w:p>
        </w:tc>
      </w:tr>
      <w:tr w:rsidR="00A31A46" w:rsidRPr="001104A3" w14:paraId="2A579D8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587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3D087EE9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6" w:type="pct"/>
            <w:gridSpan w:val="4"/>
            <w:tcBorders>
              <w:right w:val="single" w:sz="2" w:space="0" w:color="808080"/>
            </w:tcBorders>
          </w:tcPr>
          <w:p w14:paraId="09F98DB6" w14:textId="77894130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4A3">
              <w:rPr>
                <w:rFonts w:ascii="Times New Roman" w:hAnsi="Times New Roman"/>
                <w:color w:val="000000" w:themeColor="text1"/>
                <w:rPrChange w:id="217" w:author="Кудрявцева Екатерина Алексеевна" w:date="2018-10-17T11:55:00Z">
                  <w:rPr>
                    <w:rFonts w:ascii="Times New Roman" w:hAnsi="Times New Roman"/>
                    <w:color w:val="000000" w:themeColor="text1"/>
                  </w:rPr>
                </w:rPrChange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5BE2328" w14:textId="6796D588" w:rsidR="00A31A46" w:rsidRPr="001104A3" w:rsidRDefault="00A3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rPrChange w:id="218" w:author="Кудрявцева Екатерина Алексеевна" w:date="2018-10-17T11:55:00Z">
                  <w:rPr>
                    <w:rFonts w:ascii="Times New Roman" w:hAnsi="Times New Roman"/>
                    <w:strike/>
                    <w:color w:val="000000" w:themeColor="text1"/>
                  </w:rPr>
                </w:rPrChange>
              </w:rPr>
              <w:pPrChange w:id="219" w:author="Кудрявцева Екатерина Алексеевна" w:date="2018-10-16T17:26:00Z">
                <w:pPr>
                  <w:spacing w:after="0" w:line="240" w:lineRule="auto"/>
                </w:pPr>
              </w:pPrChange>
            </w:pPr>
            <w:r w:rsidRPr="001104A3">
              <w:rPr>
                <w:rFonts w:ascii="Times New Roman" w:hAnsi="Times New Roman"/>
                <w:rPrChange w:id="22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Управление в технических системах</w:t>
            </w:r>
          </w:p>
        </w:tc>
      </w:tr>
      <w:tr w:rsidR="00A31A46" w:rsidRPr="001104A3" w14:paraId="764A6ECC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E4348BD" w14:textId="77777777" w:rsidR="00A31A46" w:rsidRPr="001104A3" w:rsidRDefault="00A31A46" w:rsidP="00A31A4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  <w:rPrChange w:id="221" w:author="Кудрявцева Екатерина Алексеевна" w:date="2018-10-17T11:55:00Z">
                  <w:rPr>
                    <w:rFonts w:ascii="Times New Roman" w:hAnsi="Times New Roman"/>
                    <w:b/>
                    <w:sz w:val="24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b/>
                <w:sz w:val="24"/>
                <w:szCs w:val="20"/>
                <w:rPrChange w:id="222" w:author="Кудрявцева Екатерина Алексеевна" w:date="2018-10-17T11:55:00Z">
                  <w:rPr>
                    <w:rFonts w:ascii="Times New Roman" w:hAnsi="Times New Roman"/>
                    <w:b/>
                    <w:sz w:val="24"/>
                    <w:szCs w:val="20"/>
                  </w:rPr>
                </w:rPrChange>
              </w:rPr>
              <w:t>3.1.1. Трудовая функция</w:t>
            </w:r>
          </w:p>
        </w:tc>
      </w:tr>
      <w:tr w:rsidR="00A31A46" w:rsidRPr="001104A3" w14:paraId="672A77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8976E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22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22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454D0" w14:textId="34737E30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225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22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Разработка и оформление конструкторской документации (далее - КД) по отработанным прототипам и типовым методикам под руководством ответственного исполнителя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568CEC" w14:textId="77777777" w:rsidR="00A31A46" w:rsidRPr="001104A3" w:rsidRDefault="00A31A46" w:rsidP="00A31A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  <w:rPrChange w:id="227" w:author="Кудрявцева Екатерина Алексеевна" w:date="2018-10-17T11:55:00Z">
                  <w:rPr>
                    <w:rFonts w:ascii="Times New Roman" w:hAnsi="Times New Roman"/>
                    <w:sz w:val="16"/>
                    <w:szCs w:val="16"/>
                    <w:vertAlign w:val="superscript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22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92002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  <w:rPrChange w:id="22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23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A/01.5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FDEA9B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  <w:rPrChange w:id="23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vertAlign w:val="superscript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23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E1C24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  <w:rPrChange w:id="23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23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5</w:t>
            </w:r>
          </w:p>
        </w:tc>
      </w:tr>
      <w:tr w:rsidR="00A31A46" w:rsidRPr="001104A3" w14:paraId="3A3C6A9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632915F6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235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</w:tr>
      <w:tr w:rsidR="00A31A46" w:rsidRPr="001104A3" w14:paraId="1F2EFD0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D0FB3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23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23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4346B2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23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23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FC1E4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  <w:rPrChange w:id="24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lang w:val="en-US"/>
                <w:rPrChange w:id="24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23C272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24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24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E77218" w14:textId="77777777" w:rsidR="00A31A46" w:rsidRPr="001104A3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rPrChange w:id="24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0E507" w14:textId="77777777" w:rsidR="00A31A46" w:rsidRPr="001104A3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rPrChange w:id="24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</w:tr>
      <w:tr w:rsidR="00A31A46" w:rsidRPr="001104A3" w14:paraId="45B9303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8AD09CB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24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5DA94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24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34F925" w14:textId="77777777" w:rsidR="00A31A46" w:rsidRPr="001104A3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rPrChange w:id="24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20"/>
                <w:rPrChange w:id="24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46B1D2" w14:textId="77777777" w:rsidR="00A31A46" w:rsidRPr="001104A3" w:rsidRDefault="00A31A46" w:rsidP="00A31A4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rPrChange w:id="25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25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 xml:space="preserve">Регистрационный номер                           </w:t>
            </w:r>
          </w:p>
          <w:p w14:paraId="1E769184" w14:textId="06445B84" w:rsidR="00A31A46" w:rsidRPr="001104A3" w:rsidRDefault="00A31A46" w:rsidP="00A31A4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rPrChange w:id="25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25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профессионального стандарта</w:t>
            </w:r>
          </w:p>
        </w:tc>
      </w:tr>
      <w:tr w:rsidR="00A31A46" w:rsidRPr="001104A3" w14:paraId="2C0B8AE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C7BC82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54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3BB85D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55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</w:tr>
      <w:tr w:rsidR="00A31A46" w:rsidRPr="001104A3" w14:paraId="18A1BB4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DCF0B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56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257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0CC301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5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5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Получение исходных данных</w:t>
            </w:r>
          </w:p>
        </w:tc>
      </w:tr>
      <w:tr w:rsidR="00A31A46" w:rsidRPr="001104A3" w14:paraId="432233F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9987C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60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FB9F7D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6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6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Разработка КД по отработанным прототипам и типовым методикам под руководством ответственного исполнителя</w:t>
            </w:r>
          </w:p>
        </w:tc>
      </w:tr>
      <w:tr w:rsidR="00A31A46" w:rsidRPr="001104A3" w14:paraId="7B4352B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311F8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63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2E40C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6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6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Оформление КД</w:t>
            </w:r>
          </w:p>
        </w:tc>
      </w:tr>
      <w:tr w:rsidR="00A31A46" w:rsidRPr="001104A3" w14:paraId="49A3E7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C8EC5A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66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203527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6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6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Согласование разрабатываемой КД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A31A46" w:rsidRPr="001104A3" w14:paraId="4CDD3C0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FC58EE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269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  <w:r w:rsidRPr="001104A3" w:rsidDel="002A1D54">
              <w:rPr>
                <w:rFonts w:ascii="Times New Roman" w:hAnsi="Times New Roman"/>
                <w:bCs/>
                <w:szCs w:val="20"/>
                <w:rPrChange w:id="270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C5DF3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7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7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Необходимые умения определяются технической специализацией подразделения</w:t>
            </w:r>
          </w:p>
        </w:tc>
      </w:tr>
      <w:tr w:rsidR="00A31A46" w:rsidRPr="001104A3" w14:paraId="3F5A760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478B0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273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A6CEDA" w14:textId="7EA212CB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7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7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Использовать офисное программное обеспечение для оформления документации</w:t>
            </w:r>
          </w:p>
        </w:tc>
      </w:tr>
      <w:tr w:rsidR="00A31A46" w:rsidRPr="001104A3" w14:paraId="41CBD3C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E0B63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276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79493" w14:textId="2890265D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7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7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Использовать прикладное программное обеспечения для проведения расчетов и оформления КД</w:t>
            </w:r>
          </w:p>
        </w:tc>
      </w:tr>
      <w:tr w:rsidR="00A31A46" w:rsidRPr="001104A3" w14:paraId="527873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881CE2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279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8EEA7" w14:textId="55122653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8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8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Использовать автоматизированные информационные системы, функционирующие в организации</w:t>
            </w:r>
          </w:p>
        </w:tc>
      </w:tr>
      <w:tr w:rsidR="00A31A46" w:rsidRPr="001104A3" w14:paraId="6184AB4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C9875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282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71C44F" w14:textId="270F1A89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8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8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Применять деловую письменную и устную речь на русском языке</w:t>
            </w:r>
          </w:p>
        </w:tc>
      </w:tr>
      <w:tr w:rsidR="00A31A46" w:rsidRPr="001104A3" w14:paraId="11C29F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AC369D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285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B7F1C4" w14:textId="7B1D2A9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8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8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Применять основы делопроизводства</w:t>
            </w:r>
          </w:p>
        </w:tc>
      </w:tr>
      <w:tr w:rsidR="00A31A46" w:rsidRPr="001104A3" w14:paraId="00244A1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7E1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288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 w:rsidDel="002A1D54">
              <w:rPr>
                <w:rFonts w:ascii="Times New Roman" w:hAnsi="Times New Roman"/>
                <w:bCs/>
                <w:szCs w:val="20"/>
                <w:rPrChange w:id="289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59627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9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9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Необходимые знания определяются технической специализацией подразделения</w:t>
            </w:r>
          </w:p>
        </w:tc>
      </w:tr>
      <w:tr w:rsidR="00A31A46" w:rsidRPr="001104A3" w14:paraId="2C6BBEE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3A8DA1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292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58095B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9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9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Основы метрологии, стандартизации и сертификации</w:t>
            </w:r>
          </w:p>
        </w:tc>
      </w:tr>
      <w:tr w:rsidR="00A31A46" w:rsidRPr="001104A3" w14:paraId="7327B36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6B373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295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9F2A5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9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29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Основы системы менеджмента качества</w:t>
            </w:r>
          </w:p>
        </w:tc>
      </w:tr>
      <w:tr w:rsidR="00A31A46" w:rsidRPr="001104A3" w14:paraId="7093B93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A5CEB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298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6B8FCA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29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0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0C783238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0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0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7A2B4F4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0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0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- нормативную документацию по промышленной, ядерной и радиационной безопасности;</w:t>
            </w:r>
          </w:p>
          <w:p w14:paraId="6A8E4FA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0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0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- экологические, санитарно-эпидемиологические, гигиенические и противопожарные нормы и правила</w:t>
            </w:r>
          </w:p>
        </w:tc>
      </w:tr>
      <w:tr w:rsidR="00A31A46" w:rsidRPr="001104A3" w14:paraId="38FF87C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5B8F0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307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04CB7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0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0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 xml:space="preserve">Правила техники безопасности </w:t>
            </w:r>
          </w:p>
        </w:tc>
      </w:tr>
      <w:tr w:rsidR="00A31A46" w:rsidRPr="001104A3" w14:paraId="3AD36C5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993F2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310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7D87E7" w14:textId="208AAF6E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1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1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Требования охраны труда</w:t>
            </w:r>
          </w:p>
        </w:tc>
      </w:tr>
      <w:tr w:rsidR="00A31A46" w:rsidRPr="001104A3" w14:paraId="3E3AACC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F0A4D1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313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EFC3E3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1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1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Правила пожарной безопасности</w:t>
            </w:r>
          </w:p>
        </w:tc>
      </w:tr>
      <w:tr w:rsidR="00A31A46" w:rsidRPr="001104A3" w14:paraId="0A45FF1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0291C0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16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  <w:r w:rsidRPr="001104A3" w:rsidDel="002A1D54">
              <w:rPr>
                <w:rFonts w:ascii="Times New Roman" w:hAnsi="Times New Roman"/>
                <w:bCs/>
                <w:szCs w:val="20"/>
                <w:rPrChange w:id="317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9E559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18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319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-</w:t>
            </w:r>
          </w:p>
        </w:tc>
      </w:tr>
      <w:tr w:rsidR="00A31A46" w:rsidRPr="001104A3" w14:paraId="0072DB76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09BB4C5" w14:textId="77777777" w:rsidR="00A31A46" w:rsidRPr="001104A3" w:rsidRDefault="00A31A46" w:rsidP="00A31A4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  <w:rPrChange w:id="320" w:author="Кудрявцева Екатерина Алексеевна" w:date="2018-10-17T11:55:00Z">
                  <w:rPr>
                    <w:rFonts w:ascii="Times New Roman" w:hAnsi="Times New Roman"/>
                    <w:b/>
                    <w:sz w:val="24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b/>
                <w:sz w:val="24"/>
                <w:szCs w:val="20"/>
                <w:rPrChange w:id="321" w:author="Кудрявцева Екатерина Алексеевна" w:date="2018-10-17T11:55:00Z">
                  <w:rPr>
                    <w:rFonts w:ascii="Times New Roman" w:hAnsi="Times New Roman"/>
                    <w:b/>
                    <w:sz w:val="24"/>
                    <w:szCs w:val="20"/>
                  </w:rPr>
                </w:rPrChange>
              </w:rPr>
              <w:t>3.1.2. Трудовая функция</w:t>
            </w:r>
          </w:p>
        </w:tc>
      </w:tr>
      <w:tr w:rsidR="00A31A46" w:rsidRPr="001104A3" w14:paraId="7CE0D54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59F4F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2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2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6887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2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25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Оформление извещений, внесение изменений в КД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7CE930" w14:textId="77777777" w:rsidR="00A31A46" w:rsidRPr="001104A3" w:rsidRDefault="00A31A46" w:rsidP="00A31A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  <w:rPrChange w:id="326" w:author="Кудрявцева Екатерина Алексеевна" w:date="2018-10-17T11:55:00Z">
                  <w:rPr>
                    <w:rFonts w:ascii="Times New Roman" w:hAnsi="Times New Roman"/>
                    <w:sz w:val="16"/>
                    <w:szCs w:val="16"/>
                    <w:vertAlign w:val="superscript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2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A8844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2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32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A/0</w:t>
            </w:r>
            <w:r w:rsidRPr="001104A3">
              <w:rPr>
                <w:rFonts w:ascii="Times New Roman" w:hAnsi="Times New Roman"/>
                <w:sz w:val="18"/>
                <w:szCs w:val="16"/>
                <w:rPrChange w:id="33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2</w:t>
            </w: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33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.5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1A8186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  <w:rPrChange w:id="33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vertAlign w:val="superscript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3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7F64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  <w:rPrChange w:id="33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lang w:val="en-US"/>
                <w:rPrChange w:id="335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  <w:lang w:val="en-US"/>
                  </w:rPr>
                </w:rPrChange>
              </w:rPr>
              <w:t>5</w:t>
            </w:r>
          </w:p>
        </w:tc>
      </w:tr>
      <w:tr w:rsidR="00A31A46" w:rsidRPr="001104A3" w14:paraId="7B16D4E8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863789C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36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</w:tr>
      <w:tr w:rsidR="00A31A46" w:rsidRPr="001104A3" w14:paraId="2D08029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F2B92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33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33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B4C962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33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34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9E7664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  <w:rPrChange w:id="34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lang w:val="en-US"/>
                <w:rPrChange w:id="34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rPrChange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0A03C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rPrChange w:id="34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8"/>
                <w:rPrChange w:id="34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009B1" w14:textId="77777777" w:rsidR="00A31A46" w:rsidRPr="001104A3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rPrChange w:id="34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00BAB7" w14:textId="77777777" w:rsidR="00A31A46" w:rsidRPr="001104A3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rPrChange w:id="34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</w:p>
        </w:tc>
      </w:tr>
      <w:tr w:rsidR="00A31A46" w:rsidRPr="001104A3" w14:paraId="7F5BCA4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757CA99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47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04197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rPrChange w:id="348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51A174" w14:textId="77777777" w:rsidR="00A31A46" w:rsidRPr="001104A3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rPrChange w:id="349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20"/>
                <w:rPrChange w:id="350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ABB40A" w14:textId="77777777" w:rsidR="00A31A46" w:rsidRPr="001104A3" w:rsidRDefault="00A31A46" w:rsidP="00A31A4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rPrChange w:id="351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52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 xml:space="preserve">Регистрационный номер                           </w:t>
            </w:r>
          </w:p>
          <w:p w14:paraId="1F40431F" w14:textId="0E826118" w:rsidR="00A31A46" w:rsidRPr="001104A3" w:rsidRDefault="00A31A46" w:rsidP="00A31A4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rPrChange w:id="353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</w:pPr>
            <w:r w:rsidRPr="001104A3">
              <w:rPr>
                <w:rFonts w:ascii="Times New Roman" w:hAnsi="Times New Roman"/>
                <w:sz w:val="18"/>
                <w:szCs w:val="16"/>
                <w:rPrChange w:id="354" w:author="Кудрявцева Екатерина Алексеевна" w:date="2018-10-17T11:55:00Z">
                  <w:rPr>
                    <w:rFonts w:ascii="Times New Roman" w:hAnsi="Times New Roman"/>
                    <w:sz w:val="18"/>
                    <w:szCs w:val="16"/>
                  </w:rPr>
                </w:rPrChange>
              </w:rPr>
              <w:t>профессионального стандарта</w:t>
            </w:r>
          </w:p>
        </w:tc>
      </w:tr>
      <w:tr w:rsidR="00A31A46" w:rsidRPr="001104A3" w14:paraId="38913A2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F6B498C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55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1F17E9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56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</w:tr>
      <w:tr w:rsidR="00A31A46" w:rsidRPr="001104A3" w14:paraId="39BFC89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70837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57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358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161C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5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6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Получение исходных данных</w:t>
            </w:r>
          </w:p>
        </w:tc>
      </w:tr>
      <w:tr w:rsidR="00A31A46" w:rsidRPr="001104A3" w14:paraId="4F1FDC6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7EE11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61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CC9A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6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6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Оформление извещений, внесение изменений в КД</w:t>
            </w:r>
          </w:p>
        </w:tc>
      </w:tr>
      <w:tr w:rsidR="00A31A46" w:rsidRPr="001104A3" w14:paraId="4298D9C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578775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64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448C6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6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6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Согласование разрабатываемой КД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A31A46" w:rsidRPr="001104A3" w14:paraId="4CD2436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68478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67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4FB1D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highlight w:val="green"/>
                <w:rPrChange w:id="368" w:author="Кудрявцева Екатерина Алексеевна" w:date="2018-10-17T11:55:00Z">
                  <w:rPr>
                    <w:rFonts w:ascii="Times New Roman" w:hAnsi="Times New Roman"/>
                    <w:highlight w:val="gree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6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Разработка, оформление, согласование с необходимыми должностными лицами исходящей корреспонденции</w:t>
            </w:r>
          </w:p>
        </w:tc>
      </w:tr>
      <w:tr w:rsidR="00A31A46" w:rsidRPr="001104A3" w14:paraId="4D3ED15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0A547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70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  <w:r w:rsidRPr="001104A3" w:rsidDel="002A1D54">
              <w:rPr>
                <w:rFonts w:ascii="Times New Roman" w:hAnsi="Times New Roman"/>
                <w:bCs/>
                <w:szCs w:val="20"/>
                <w:rPrChange w:id="371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16CFC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7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7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Необходимые умения определяются технической специализацией подразделения</w:t>
            </w:r>
          </w:p>
        </w:tc>
      </w:tr>
      <w:tr w:rsidR="00A31A46" w:rsidRPr="001104A3" w14:paraId="61F04CF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F2EA79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74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A104D" w14:textId="32E2224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7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7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Использовать офисное программное обеспечение для оформления документации</w:t>
            </w:r>
          </w:p>
        </w:tc>
      </w:tr>
      <w:tr w:rsidR="00A31A46" w:rsidRPr="001104A3" w14:paraId="1F386C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C658DB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77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4BA653" w14:textId="1D0E6426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7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7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Использовать прикладное программное обеспечения для проведения расчетов и оформления КД</w:t>
            </w:r>
          </w:p>
        </w:tc>
      </w:tr>
      <w:tr w:rsidR="00A31A46" w:rsidRPr="001104A3" w14:paraId="65138E5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E47B2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80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15481" w14:textId="4B30AF26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8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8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Использовать автоматизированные информационные системы, функционирующие в организации</w:t>
            </w:r>
          </w:p>
        </w:tc>
      </w:tr>
      <w:tr w:rsidR="00A31A46" w:rsidRPr="001104A3" w14:paraId="3166DF1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953CA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83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03A3C" w14:textId="35F91E02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8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8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Применять деловую письменную и устную речь на русском языке</w:t>
            </w:r>
          </w:p>
        </w:tc>
      </w:tr>
      <w:tr w:rsidR="00A31A46" w:rsidRPr="001104A3" w14:paraId="1807F73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88961F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386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40245" w14:textId="699FD8B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8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8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Применять основы делопроизводства</w:t>
            </w:r>
          </w:p>
        </w:tc>
      </w:tr>
      <w:tr w:rsidR="00A31A46" w:rsidRPr="001104A3" w14:paraId="17F5736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A302BF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389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 w:rsidDel="002A1D54">
              <w:rPr>
                <w:rFonts w:ascii="Times New Roman" w:hAnsi="Times New Roman"/>
                <w:bCs/>
                <w:szCs w:val="20"/>
                <w:rPrChange w:id="390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AD1B18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9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9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Необходимые знания определяются технической специализацией подразделения</w:t>
            </w:r>
          </w:p>
        </w:tc>
      </w:tr>
      <w:tr w:rsidR="00A31A46" w:rsidRPr="001104A3" w14:paraId="3748923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58669F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393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5AA71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9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9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Основы метрологии, стандартизации и сертификации</w:t>
            </w:r>
          </w:p>
        </w:tc>
      </w:tr>
      <w:tr w:rsidR="00A31A46" w:rsidRPr="001104A3" w14:paraId="043CC60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ED1D3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396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64772D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39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398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Основы системы менеджмента качества</w:t>
            </w:r>
          </w:p>
        </w:tc>
      </w:tr>
      <w:tr w:rsidR="00A31A46" w:rsidRPr="001104A3" w14:paraId="5B096C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4C0DF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399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E800CE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0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01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7C73B7D9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0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0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7E60F7F0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04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0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- нормативную документацию по промышленной, ядерной и радиационной безопасности;</w:t>
            </w:r>
          </w:p>
          <w:p w14:paraId="6914B8FB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0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07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- экологические, санитарно-эпидемиологические, гигиенические и противопожарные нормы и правила</w:t>
            </w:r>
          </w:p>
        </w:tc>
      </w:tr>
      <w:tr w:rsidR="00A31A46" w:rsidRPr="001104A3" w14:paraId="6716870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9BB7A4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408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E0D349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09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10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 xml:space="preserve">Правила техники безопасности </w:t>
            </w:r>
          </w:p>
        </w:tc>
      </w:tr>
      <w:tr w:rsidR="00A31A46" w:rsidRPr="001104A3" w14:paraId="5A27DCF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4662B7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411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460483" w14:textId="0378CD75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12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13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Требования охраны труда</w:t>
            </w:r>
          </w:p>
        </w:tc>
      </w:tr>
      <w:tr w:rsidR="00A31A46" w:rsidRPr="001104A3" w14:paraId="2057C6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60072" w14:textId="77777777" w:rsidR="00A31A46" w:rsidRPr="001104A3" w:rsidDel="002A1D54" w:rsidRDefault="00A31A46" w:rsidP="00A31A46">
            <w:pPr>
              <w:spacing w:after="0" w:line="240" w:lineRule="auto"/>
              <w:rPr>
                <w:rFonts w:ascii="Times New Roman" w:hAnsi="Times New Roman"/>
                <w:bCs/>
                <w:szCs w:val="20"/>
                <w:rPrChange w:id="414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5BFF23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rPrChange w:id="415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</w:pPr>
            <w:r w:rsidRPr="001104A3">
              <w:rPr>
                <w:rFonts w:ascii="Times New Roman" w:hAnsi="Times New Roman"/>
                <w:rPrChange w:id="416" w:author="Кудрявцева Екатерина Алексеевна" w:date="2018-10-17T11:55:00Z">
                  <w:rPr>
                    <w:rFonts w:ascii="Times New Roman" w:hAnsi="Times New Roman"/>
                  </w:rPr>
                </w:rPrChange>
              </w:rPr>
              <w:t>Правила пожарной безопасности</w:t>
            </w:r>
          </w:p>
        </w:tc>
      </w:tr>
      <w:tr w:rsidR="00A31A46" w:rsidRPr="001104A3" w14:paraId="0F04F7C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7514E1" w14:textId="77777777" w:rsidR="00A31A46" w:rsidRPr="001104A3" w:rsidDel="002A1D54" w:rsidRDefault="00A31A46" w:rsidP="00A31A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rPrChange w:id="417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</w:pPr>
            <w:r w:rsidRPr="001104A3" w:rsidDel="002A1D54">
              <w:rPr>
                <w:rFonts w:ascii="Times New Roman" w:hAnsi="Times New Roman"/>
                <w:bCs/>
                <w:szCs w:val="20"/>
                <w:rPrChange w:id="418" w:author="Кудрявцева Екатерина Алексеевна" w:date="2018-10-17T11:55:00Z">
                  <w:rPr>
                    <w:rFonts w:ascii="Times New Roman" w:hAnsi="Times New Roman"/>
                    <w:bCs/>
                    <w:szCs w:val="20"/>
                  </w:rPr>
                </w:rPrChange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AEDA99" w14:textId="77777777" w:rsidR="00A31A46" w:rsidRPr="001104A3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  <w:rPrChange w:id="419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</w:pPr>
            <w:r w:rsidRPr="001104A3">
              <w:rPr>
                <w:rFonts w:ascii="Times New Roman" w:hAnsi="Times New Roman"/>
                <w:szCs w:val="20"/>
                <w:rPrChange w:id="420" w:author="Кудрявцева Екатерина Алексеевна" w:date="2018-10-17T11:55:00Z">
                  <w:rPr>
                    <w:rFonts w:ascii="Times New Roman" w:hAnsi="Times New Roman"/>
                    <w:szCs w:val="20"/>
                  </w:rPr>
                </w:rPrChange>
              </w:rPr>
              <w:t>-</w:t>
            </w:r>
          </w:p>
        </w:tc>
      </w:tr>
      <w:tr w:rsidR="00A31A46" w:rsidRPr="001104A3" w14:paraId="06680514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4CA238C0" w14:textId="4B30B4BD" w:rsidR="00A31A46" w:rsidRPr="001104A3" w:rsidRDefault="00A31A46" w:rsidP="00A31A46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21" w:name="_Toc526145858"/>
            <w:r w:rsidRPr="001104A3">
              <w:rPr>
                <w:rFonts w:ascii="Times New Roman" w:hAnsi="Times New Roman"/>
                <w:sz w:val="24"/>
                <w:szCs w:val="24"/>
              </w:rPr>
              <w:t xml:space="preserve">3.2. Обобщенная трудовая функция </w:t>
            </w:r>
            <w:r w:rsidRPr="001104A3">
              <w:rPr>
                <w:rFonts w:ascii="Times New Roman" w:hAnsi="Times New Roman"/>
                <w:vanish/>
                <w:sz w:val="24"/>
                <w:szCs w:val="24"/>
              </w:rPr>
              <w:t>"Выполнение конструкторских работ при создании проекта судостроения и морской техники по технической специализации подразделения"</w:t>
            </w:r>
            <w:bookmarkEnd w:id="421"/>
          </w:p>
        </w:tc>
      </w:tr>
      <w:tr w:rsidR="00A31A46" w:rsidRPr="00ED26F1" w14:paraId="3764ABF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97963F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BE1C0" w14:textId="6081C760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720BC">
              <w:rPr>
                <w:rFonts w:ascii="Times New Roman" w:hAnsi="Times New Roman"/>
                <w:sz w:val="18"/>
                <w:szCs w:val="16"/>
              </w:rPr>
              <w:t xml:space="preserve">Выполнение конструкторских работ </w:t>
            </w:r>
            <w:r>
              <w:rPr>
                <w:rFonts w:ascii="Times New Roman" w:hAnsi="Times New Roman"/>
                <w:sz w:val="18"/>
                <w:szCs w:val="16"/>
              </w:rPr>
              <w:t>при</w:t>
            </w:r>
            <w:r w:rsidRPr="007720BC">
              <w:rPr>
                <w:rFonts w:ascii="Times New Roman" w:hAnsi="Times New Roman"/>
                <w:sz w:val="18"/>
                <w:szCs w:val="16"/>
              </w:rPr>
              <w:t xml:space="preserve"> создани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7720BC">
              <w:rPr>
                <w:rFonts w:ascii="Times New Roman" w:hAnsi="Times New Roman"/>
                <w:sz w:val="18"/>
                <w:szCs w:val="16"/>
              </w:rPr>
              <w:t xml:space="preserve"> проекта судостроения и морской техники по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C06E0D" w14:textId="77777777" w:rsidR="00A31A46" w:rsidRPr="00ED26F1" w:rsidRDefault="00A31A46" w:rsidP="00A31A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4AA065" w14:textId="77777777" w:rsidR="00A31A46" w:rsidRPr="00923660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F81AF5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F01CB" w14:textId="77777777" w:rsidR="00A31A46" w:rsidRPr="00923660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720BC">
              <w:rPr>
                <w:rFonts w:ascii="Times New Roman" w:hAnsi="Times New Roman"/>
                <w:sz w:val="18"/>
                <w:szCs w:val="16"/>
              </w:rPr>
              <w:t>6.1</w:t>
            </w:r>
          </w:p>
        </w:tc>
      </w:tr>
      <w:tr w:rsidR="00A31A46" w:rsidRPr="00ED26F1" w14:paraId="342CA6FB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C257600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31A46" w:rsidRPr="00ED26F1" w14:paraId="2C9F531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0EC1E0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308E49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ECF4D2C" w14:textId="77777777" w:rsidR="00A31A46" w:rsidRPr="00923660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D09C33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053D3F" w14:textId="77777777" w:rsidR="00A31A46" w:rsidRPr="00ED26F1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0B894E" w14:textId="77777777" w:rsidR="00A31A46" w:rsidRPr="00ED26F1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A46" w:rsidRPr="00ED26F1" w14:paraId="0B9F4EB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742BC4B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3E7285" w14:textId="77777777" w:rsidR="00A31A46" w:rsidRPr="00ED26F1" w:rsidRDefault="00A31A46" w:rsidP="00A31A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BC3A19" w14:textId="77777777" w:rsidR="00A31A46" w:rsidRPr="00ED26F1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0DAC7F" w14:textId="77777777" w:rsidR="00A31A46" w:rsidRPr="00ED26F1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31A46" w:rsidRPr="002A24B7" w14:paraId="3DC08678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799AABDF" w14:textId="77777777" w:rsidR="00A31A46" w:rsidRPr="001B67D6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46" w:rsidRPr="002A24B7" w14:paraId="04D8F2C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1DF37832" w14:textId="77777777" w:rsidR="00A31A46" w:rsidRPr="002A24B7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2056DE66" w14:textId="77777777" w:rsidR="00A31A46" w:rsidRPr="007720BC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BC">
              <w:rPr>
                <w:rFonts w:ascii="Times New Roman" w:hAnsi="Times New Roman"/>
                <w:sz w:val="24"/>
                <w:szCs w:val="24"/>
              </w:rPr>
              <w:t>Конструктор 3 категории</w:t>
            </w:r>
          </w:p>
          <w:p w14:paraId="3F9EA66D" w14:textId="77777777" w:rsidR="00A31A46" w:rsidRPr="007720BC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BC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4463865A" w14:textId="77777777" w:rsidR="00A31A46" w:rsidRPr="007720BC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BC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  <w:p w14:paraId="392613F8" w14:textId="77777777" w:rsidR="00A31A46" w:rsidRPr="001B67D6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BC">
              <w:rPr>
                <w:rFonts w:ascii="Times New Roman" w:hAnsi="Times New Roman"/>
                <w:sz w:val="24"/>
                <w:szCs w:val="24"/>
              </w:rPr>
              <w:t>Инженер-конструктор 3 категории</w:t>
            </w:r>
          </w:p>
        </w:tc>
      </w:tr>
      <w:tr w:rsidR="00A31A46" w:rsidRPr="002A24B7" w14:paraId="77C9E40B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11E776EC" w14:textId="77777777" w:rsidR="00A31A46" w:rsidRPr="002A24B7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1A46" w:rsidRPr="002A24B7" w14:paraId="4FD863B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173E6F90" w14:textId="77777777" w:rsidR="00A31A46" w:rsidRPr="002A24B7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513F6645" w14:textId="6DCAA1F0" w:rsidR="00B255FB" w:rsidRDefault="00B255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31A46"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реднее профессио</w:t>
            </w:r>
            <w:r w:rsidR="00A31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нальное образование </w:t>
            </w:r>
            <w:r w:rsidR="00A31A46"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программы подготовки специалистов среднего звена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1B4950" w14:textId="56B9CE80" w:rsidR="00A31A46" w:rsidRPr="00F576BD" w:rsidRDefault="00B2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шее образование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A46" w:rsidRPr="002A24B7" w14:paraId="26A8C5A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3B757124" w14:textId="77777777" w:rsidR="00A31A46" w:rsidRPr="002A24B7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0DB7116" w14:textId="7D8E1169" w:rsidR="00B255FB" w:rsidRDefault="00B2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лиц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средним профессиональным образованием - программы подготовки специалистов среднего звена – </w:t>
            </w:r>
            <w:r w:rsidRPr="00F576BD">
              <w:rPr>
                <w:rFonts w:ascii="Times New Roman" w:hAnsi="Times New Roman"/>
                <w:sz w:val="24"/>
                <w:szCs w:val="24"/>
              </w:rPr>
              <w:t>опыт работы в области разработки КД, как правило, не менее 3 лет</w:t>
            </w:r>
          </w:p>
          <w:p w14:paraId="57991433" w14:textId="0F50AF2E" w:rsidR="00A31A46" w:rsidRPr="00F576BD" w:rsidRDefault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лиц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высшим образованием – </w:t>
            </w:r>
            <w:proofErr w:type="spellStart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76BD">
              <w:rPr>
                <w:rFonts w:ascii="Times New Roman" w:hAnsi="Times New Roman"/>
                <w:sz w:val="24"/>
                <w:szCs w:val="24"/>
              </w:rPr>
              <w:t>– без предъявления требований к стажу работы</w:t>
            </w:r>
          </w:p>
        </w:tc>
      </w:tr>
      <w:tr w:rsidR="00A31A46" w:rsidRPr="002A24B7" w14:paraId="7DB0A9C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33B3DC22" w14:textId="77777777" w:rsidR="00A31A46" w:rsidRPr="002A24B7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610C1DF" w14:textId="1071F7D2" w:rsidR="00A31A46" w:rsidRPr="00F576BD" w:rsidRDefault="00A31A46" w:rsidP="00A31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46D1E7A6" w14:textId="77777777" w:rsidR="00A31A46" w:rsidRPr="00F576BD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bookmarkStart w:id="422" w:name="_Ref442336859"/>
            <w:r w:rsidRPr="00F576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bookmarkEnd w:id="422"/>
          </w:p>
        </w:tc>
      </w:tr>
      <w:tr w:rsidR="00A31A46" w:rsidRPr="002A24B7" w14:paraId="719FC9F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7D6E8617" w14:textId="77777777" w:rsidR="00A31A46" w:rsidRPr="002A24B7" w:rsidRDefault="00A31A46" w:rsidP="00A31A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41B2D26" w14:textId="77777777" w:rsidR="00A31A46" w:rsidRPr="001B67D6" w:rsidRDefault="00A31A46" w:rsidP="00A3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A46" w:rsidRPr="001B67D6" w14:paraId="0E5CA280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A140DA8" w14:textId="77777777" w:rsidR="00A31A46" w:rsidRPr="001B67D6" w:rsidRDefault="00A31A46" w:rsidP="00A3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31A46" w:rsidRPr="001B67D6" w14:paraId="5855E41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2D2D262" w14:textId="77777777" w:rsidR="00A31A46" w:rsidRPr="001B67D6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3CDDB0D3" w14:textId="77777777" w:rsidR="00A31A46" w:rsidRPr="001B67D6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1FD56379" w14:textId="77777777" w:rsidR="00A31A46" w:rsidRPr="001B67D6" w:rsidRDefault="00A31A46" w:rsidP="00A31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1F8D96C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721CE720" w14:textId="3BAECF6E" w:rsidR="0093293B" w:rsidRPr="008B618E" w:rsidRDefault="0093293B" w:rsidP="00237912">
            <w:pPr>
              <w:spacing w:after="0" w:line="240" w:lineRule="auto"/>
              <w:rPr>
                <w:rFonts w:ascii="Times New Roman" w:hAnsi="Times New Roman"/>
              </w:rPr>
            </w:pPr>
            <w:r w:rsidRPr="008B618E">
              <w:rPr>
                <w:rFonts w:ascii="Times New Roman" w:hAnsi="Times New Roman"/>
              </w:rPr>
              <w:t>ОКЗ</w:t>
            </w:r>
            <w:r w:rsidR="00237912">
              <w:rPr>
                <w:rFonts w:ascii="Times New Roman" w:hAnsi="Times New Roman"/>
              </w:rPr>
              <w:fldChar w:fldCharType="begin"/>
            </w:r>
            <w:r w:rsidR="00237912">
              <w:rPr>
                <w:rFonts w:ascii="Times New Roman" w:hAnsi="Times New Roman"/>
              </w:rPr>
              <w:instrText xml:space="preserve"> NOTEREF _Ref528063918 \f \h </w:instrText>
            </w:r>
            <w:r w:rsidR="00237912">
              <w:rPr>
                <w:rFonts w:ascii="Times New Roman" w:hAnsi="Times New Roman"/>
              </w:rPr>
            </w:r>
            <w:r w:rsidR="00237912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 w:rsidR="0023791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9DBB879" w14:textId="387888E5" w:rsidR="0093293B" w:rsidRPr="0093293B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D40F1EA" w14:textId="450AFDAF" w:rsidR="0093293B" w:rsidRPr="0093293B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4757EDA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90971D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0A616F45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6F670F3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6B12539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345BFB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5D7CBD4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2B37EBF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5261D18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91E42A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8EF659E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31A48A5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183664A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16484D00" w14:textId="73669292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6EBEC81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8104646" w14:textId="77777777" w:rsidR="0093293B" w:rsidRPr="00734E7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34E7B">
              <w:rPr>
                <w:rFonts w:ascii="Times New Roman" w:hAnsi="Times New Roman"/>
              </w:rPr>
              <w:t>Инженер-конструктор (конструктор)</w:t>
            </w:r>
          </w:p>
          <w:p w14:paraId="1364AC6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E7B">
              <w:rPr>
                <w:rFonts w:ascii="Times New Roman" w:hAnsi="Times New Roman"/>
              </w:rPr>
              <w:t>Инженер-проектировщик</w:t>
            </w:r>
          </w:p>
        </w:tc>
      </w:tr>
      <w:tr w:rsidR="0093293B" w:rsidRPr="00ED26F1" w14:paraId="4498E63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74FDE30E" w14:textId="1D3A8B1A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AFC753D" w14:textId="683651E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22A8764" w14:textId="06F0991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5D215DB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6D9DEA2" w14:textId="4BAA4C1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F3ED7EC" w14:textId="572D7AC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8EE683B" w14:textId="06CB9DA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79ACDDA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98188C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96873B6" w14:textId="4C6AD69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72BE2E9" w14:textId="4CC63D1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0D5F773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B11FCD1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C1CA915" w14:textId="6C22E33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28F4539" w14:textId="117292F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269E40A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E75FCD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F707AD9" w14:textId="737DB2C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925B505" w14:textId="38403EF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69A5C02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52A559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4224C42" w14:textId="2A2F7F6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2D467FA" w14:textId="7B36F9D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6746D2C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EAE0D4A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6408023" w14:textId="071B972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38097A8" w14:textId="4881A7B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0584DC3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42D1113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FF4C644" w14:textId="310C632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C66F9AB" w14:textId="4344040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5F76D29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2F0C73A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A17DADA" w14:textId="235AE02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033D4C9" w14:textId="792594F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04A9E92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A971181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08741B3" w14:textId="7056E63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FF066F0" w14:textId="31D0239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659449D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BD17B9D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E801A96" w14:textId="50CA3A2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388E3B3" w14:textId="18F3294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05A1A1E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BF2744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F64BE23" w14:textId="685C620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6DF0A7A" w14:textId="0542A26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1022527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B00F51D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EC81F5F" w14:textId="0D5F4B4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E683E14" w14:textId="1BD7A45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59D9BB6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56220B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08DAF66" w14:textId="3AC90E6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68EA841" w14:textId="4E3B3D7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6EC5D1C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C1F896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0E64825" w14:textId="3B291A2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D6AA196" w14:textId="32DE31A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2A24B7" w14:paraId="71AE4EFD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0554113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563B98C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193EF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24C2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33A9">
              <w:rPr>
                <w:rFonts w:ascii="Times New Roman" w:hAnsi="Times New Roman"/>
                <w:sz w:val="18"/>
                <w:szCs w:val="16"/>
              </w:rPr>
              <w:t xml:space="preserve">Разработка и оформление под руководством ответственного исполнителя отдельных видов несложных КД и электронных документов (на стадиях технического проекта и рабочей КД), в </w:t>
            </w:r>
            <w:proofErr w:type="spellStart"/>
            <w:r w:rsidRPr="008133A9">
              <w:rPr>
                <w:rFonts w:ascii="Times New Roman" w:hAnsi="Times New Roman"/>
                <w:sz w:val="18"/>
                <w:szCs w:val="16"/>
              </w:rPr>
              <w:t>т.ч</w:t>
            </w:r>
            <w:proofErr w:type="spellEnd"/>
            <w:r w:rsidRPr="008133A9">
              <w:rPr>
                <w:rFonts w:ascii="Times New Roman" w:hAnsi="Times New Roman"/>
                <w:sz w:val="18"/>
                <w:szCs w:val="16"/>
              </w:rPr>
              <w:t>. с применением средств автоматизированного проектирования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801849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0711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33A9">
              <w:rPr>
                <w:rFonts w:ascii="Times New Roman" w:hAnsi="Times New Roman"/>
                <w:sz w:val="18"/>
                <w:szCs w:val="16"/>
                <w:lang w:val="en-US"/>
              </w:rPr>
              <w:t>B/01</w:t>
            </w:r>
            <w:r w:rsidRPr="008133A9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70B2D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9B041" w14:textId="77777777" w:rsidR="0093293B" w:rsidRPr="008133A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6.1</w:t>
            </w:r>
          </w:p>
        </w:tc>
      </w:tr>
      <w:tr w:rsidR="0093293B" w:rsidRPr="00ED26F1" w14:paraId="52ADD77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760411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6AA7A5B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2EB37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A8870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519985" w14:textId="77777777" w:rsidR="0093293B" w:rsidRPr="008133A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7B6C1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ED9F7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0B898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0272CF4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C8DDEC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A8956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78FFE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FD9563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653A877" w14:textId="16057D6C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431CFB3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986759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659EE7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123580E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DE7B4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2CF16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Получение исходных данных</w:t>
            </w:r>
          </w:p>
        </w:tc>
      </w:tr>
      <w:tr w:rsidR="0093293B" w:rsidRPr="002A24B7" w14:paraId="447B23F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F66F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3D5F3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расчетов</w:t>
            </w:r>
          </w:p>
        </w:tc>
      </w:tr>
      <w:tr w:rsidR="0093293B" w:rsidRPr="002A24B7" w14:paraId="7C21A4C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1E8F4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C19A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Разработка КД под руководством ответственного исполнителя отдельных видов несложных КД и электронных документов (на стадиях технического проекта и рабочей КД), в </w:t>
            </w:r>
            <w:proofErr w:type="spellStart"/>
            <w:r w:rsidRPr="00120B09">
              <w:rPr>
                <w:rFonts w:ascii="Times New Roman" w:hAnsi="Times New Roman"/>
              </w:rPr>
              <w:t>т.ч</w:t>
            </w:r>
            <w:proofErr w:type="spellEnd"/>
            <w:r w:rsidRPr="00120B09">
              <w:rPr>
                <w:rFonts w:ascii="Times New Roman" w:hAnsi="Times New Roman"/>
              </w:rPr>
              <w:t>. с применением средств автоматизированного проектирования</w:t>
            </w:r>
          </w:p>
        </w:tc>
      </w:tr>
      <w:tr w:rsidR="0093293B" w:rsidRPr="002A24B7" w14:paraId="1709414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BABF6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DC84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в электронной модели локальных компоновочных задач, моделей</w:t>
            </w:r>
          </w:p>
        </w:tc>
      </w:tr>
      <w:tr w:rsidR="0093293B" w:rsidRPr="002A24B7" w14:paraId="4C47229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1A39C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2854B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подготовки графических и текстовых данных, разработка отчетных графических и текстовых документов по электронной модели средствами используемого программного обеспечения</w:t>
            </w:r>
          </w:p>
        </w:tc>
      </w:tr>
      <w:tr w:rsidR="0093293B" w:rsidRPr="002A24B7" w14:paraId="685E4E0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6A51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9347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Оформление КД</w:t>
            </w:r>
          </w:p>
        </w:tc>
      </w:tr>
      <w:tr w:rsidR="0093293B" w:rsidRPr="002A24B7" w14:paraId="51C273F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5827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CB1A7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разрабатываемой КД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93293B" w:rsidRPr="002A24B7" w14:paraId="2653A67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E86C0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52E73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Изучение опыта эксплуа</w:t>
            </w:r>
            <w:r>
              <w:rPr>
                <w:rFonts w:ascii="Times New Roman" w:hAnsi="Times New Roman"/>
              </w:rPr>
              <w:t>тации спроектированных объектов</w:t>
            </w:r>
          </w:p>
        </w:tc>
      </w:tr>
      <w:tr w:rsidR="0093293B" w:rsidRPr="002A24B7" w14:paraId="6442413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57E3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7E829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Выдача исходных данных в смежные подразделения</w:t>
            </w:r>
          </w:p>
        </w:tc>
      </w:tr>
      <w:tr w:rsidR="0093293B" w:rsidRPr="002A24B7" w14:paraId="3BA04E4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CBB58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04694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4B71252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E770E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229FA" w14:textId="03798733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1205634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C028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9739F" w14:textId="087F9F74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2A24B7" w14:paraId="4C7273E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BF077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F3F0C" w14:textId="1F800DA4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120B09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236C404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D5DFE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C8AF8" w14:textId="455CBE24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120B09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741E62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BE60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E541EA" w14:textId="0E38DB79" w:rsidR="0093293B" w:rsidRPr="00625267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2827A3">
              <w:rPr>
                <w:rFonts w:ascii="Times New Roman" w:hAnsi="Times New Roman"/>
              </w:rPr>
              <w:t>делов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2E4E65D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B6E1E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56DB4" w14:textId="1CAA12BE" w:rsidR="0093293B" w:rsidRPr="00EA61AC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3861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E43861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E43861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628DCF8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A6901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F2ED7D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2A24B7" w14:paraId="4A2EBCF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EE58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97449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>Эффективные способы работы в используемом для электронного моделирования программного обеспечения</w:t>
            </w:r>
          </w:p>
        </w:tc>
      </w:tr>
      <w:tr w:rsidR="0093293B" w:rsidRPr="002A24B7" w14:paraId="6BC6A15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3B8A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9FBA9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Принятые в организации стандарты и правила электронного моделирования</w:t>
            </w:r>
          </w:p>
        </w:tc>
      </w:tr>
      <w:tr w:rsidR="0093293B" w:rsidRPr="002A24B7" w14:paraId="091FDD1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8D9C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695D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7B07C6C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239E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23949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1618007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62D34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F5FB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2A24B7" w14:paraId="1915268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6C14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C197C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1BE8CF7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4D6AD83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16F5E91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</w:p>
          <w:p w14:paraId="72FAC2E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5ACD97F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743C3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362F9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2A24B7" w14:paraId="560680B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CABB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64470C" w14:textId="112480F5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687B239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84886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72B44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47B3E63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1063B7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CE4ED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1FA538FE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273CDA6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4B8C7A7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881A0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B496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4DFC">
              <w:rPr>
                <w:rFonts w:ascii="Times New Roman" w:hAnsi="Times New Roman"/>
                <w:sz w:val="18"/>
                <w:szCs w:val="16"/>
              </w:rPr>
              <w:t>Оформление извещений, внесение изменений в КД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1B9323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891A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4DFC"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  <w:r w:rsidRPr="002E4DFC">
              <w:rPr>
                <w:rFonts w:ascii="Times New Roman" w:hAnsi="Times New Roman"/>
                <w:sz w:val="18"/>
                <w:szCs w:val="16"/>
              </w:rPr>
              <w:t>/02.6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29DCF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EA2E9" w14:textId="77777777" w:rsidR="0093293B" w:rsidRPr="002E4DFC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6.1</w:t>
            </w:r>
          </w:p>
        </w:tc>
      </w:tr>
      <w:tr w:rsidR="0093293B" w:rsidRPr="00ED26F1" w14:paraId="707592D2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67422AE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40A0697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8E827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30ED8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14E7AD" w14:textId="77777777" w:rsidR="0093293B" w:rsidRPr="002E4DFC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08A1F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39D9C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64230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56308E6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4FA840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A8925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0295C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38D779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2B5093F" w14:textId="58AAB836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6859B69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FD2E69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8E445E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2411826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BE570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EA7A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Получение исходных данных</w:t>
            </w:r>
          </w:p>
        </w:tc>
      </w:tr>
      <w:tr w:rsidR="0093293B" w:rsidRPr="00BC5875" w14:paraId="070117C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C4D57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3D9EC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Оформление изв</w:t>
            </w:r>
            <w:r>
              <w:rPr>
                <w:rFonts w:ascii="Times New Roman" w:hAnsi="Times New Roman"/>
              </w:rPr>
              <w:t>ещений, внесение изменений в КД</w:t>
            </w:r>
          </w:p>
        </w:tc>
      </w:tr>
      <w:tr w:rsidR="0093293B" w14:paraId="2D4B794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90A7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13A91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разрабатываемой КД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93293B" w14:paraId="5D343EF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77838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DFF3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>Разработка, оформление, согласование с необходимыми должностными лицами исходящей корреспонденции</w:t>
            </w:r>
          </w:p>
        </w:tc>
      </w:tr>
      <w:tr w:rsidR="0093293B" w:rsidRPr="00BC5875" w14:paraId="617D128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6051B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C887D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47E1277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3CAD3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D1D13" w14:textId="0C4ACC2E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2827A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5C10EF5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2BCBF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FA2B0" w14:textId="04269280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2827A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581AD3F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B89D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2F843" w14:textId="5CF3E76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2827A3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2827A3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3A8DDB9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41A7D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D063B5" w14:textId="6088ACBE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2827A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2827A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2827A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30B9F5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EED1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4ADAD4" w14:textId="172639DB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2827A3">
              <w:rPr>
                <w:rFonts w:ascii="Times New Roman" w:hAnsi="Times New Roman"/>
              </w:rPr>
              <w:t>делов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290395F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1A336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336DAF" w14:textId="3F89DF7A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2827A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2827A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37E26CD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BD6F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9316E7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BC5875" w14:paraId="7805D04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6548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96033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2FC2D5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3632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057B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11EBE1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1527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15B17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546F7D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1E9E5DA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3C7C91A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1A2B4CF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2D0F3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ADAF4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6816D6D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5068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479473" w14:textId="4073F8F1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03D5543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3CF8D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3C1F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023B4C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B6A1D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F2A89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6A68332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72891A4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4A6DE5D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7EE1F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EA9AD" w14:textId="1C3EAC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5CB9">
              <w:rPr>
                <w:rFonts w:ascii="Times New Roman" w:hAnsi="Times New Roman"/>
                <w:sz w:val="18"/>
                <w:szCs w:val="16"/>
              </w:rPr>
              <w:t xml:space="preserve">Выполнение деятельности по техническому сопровождению строительства </w:t>
            </w:r>
            <w:r w:rsidRPr="00185F1E">
              <w:rPr>
                <w:rFonts w:ascii="Times New Roman" w:hAnsi="Times New Roman"/>
                <w:sz w:val="18"/>
                <w:szCs w:val="16"/>
              </w:rPr>
              <w:t>(ремонта, модернизации), испытаний и сдачи объектов проектирования и их составных частей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B0247F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4DD0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85F1E"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  <w:r w:rsidRPr="00185F1E">
              <w:rPr>
                <w:rFonts w:ascii="Times New Roman" w:hAnsi="Times New Roman"/>
                <w:sz w:val="18"/>
                <w:szCs w:val="16"/>
              </w:rPr>
              <w:t>/03.6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50148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182A6" w14:textId="77777777" w:rsidR="0093293B" w:rsidRPr="00185F1E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6.1</w:t>
            </w:r>
          </w:p>
        </w:tc>
      </w:tr>
      <w:tr w:rsidR="0093293B" w:rsidRPr="00ED26F1" w14:paraId="0D7A8DD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516F9D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5A47746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9F11B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E78942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D90FE9" w14:textId="77777777" w:rsidR="0093293B" w:rsidRPr="00185F1E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432C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5C49DD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A9A1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1DE33B9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493E6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ECBF7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7A8A0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0E3629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C763530" w14:textId="7E5F53CB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524053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1710E4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93E9E0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42CEC8B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DA8A6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FB6E9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выполнения требований КД и нормативной документации</w:t>
            </w:r>
          </w:p>
        </w:tc>
      </w:tr>
      <w:tr w:rsidR="0093293B" w:rsidRPr="00BC5875" w14:paraId="4A3A9D5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F7B66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1C782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Оказание помощи заводу-строителю в освоении КД</w:t>
            </w:r>
          </w:p>
        </w:tc>
      </w:tr>
      <w:tr w:rsidR="0093293B" w14:paraId="3E449F1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B2709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618DC" w14:textId="6F056E18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Предлагать</w:t>
            </w:r>
            <w:r w:rsidRPr="00120B09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технических вопросов и отработке КД при строительстве (ремонте, модернизации), испытаниях, сдаче объектов проектирования</w:t>
            </w:r>
            <w:r>
              <w:rPr>
                <w:rFonts w:ascii="Times New Roman" w:hAnsi="Times New Roman"/>
              </w:rPr>
              <w:t xml:space="preserve"> по порученному направлению</w:t>
            </w:r>
          </w:p>
        </w:tc>
      </w:tr>
      <w:tr w:rsidR="0093293B" w14:paraId="74D28E3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90AA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3A90D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Внесение в журнал вопросов к проектанту решений по вопросам завода-строителя</w:t>
            </w:r>
          </w:p>
        </w:tc>
      </w:tr>
      <w:tr w:rsidR="0093293B" w14:paraId="6CDBD84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6000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D2ED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Регистрация изменений, вносимых в КД, в "Книге учета изменений", подготовка и оформление предварительных извещений</w:t>
            </w:r>
          </w:p>
        </w:tc>
      </w:tr>
      <w:tr w:rsidR="0093293B" w14:paraId="5BB7E4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62A7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98C485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Оформление командировочных документов</w:t>
            </w:r>
          </w:p>
        </w:tc>
      </w:tr>
      <w:tr w:rsidR="0093293B" w:rsidRPr="00BC5875" w14:paraId="76A477B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C657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D1D29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1F97B6E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90E4A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066E2" w14:textId="6A240CDA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6180688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4FBA3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A7C012" w14:textId="56FA87EC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120B09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в организации и на заводе-строителе</w:t>
            </w:r>
          </w:p>
        </w:tc>
      </w:tr>
      <w:tr w:rsidR="0093293B" w:rsidRPr="00BC5875" w14:paraId="3FA9B7A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37C65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C188CB" w14:textId="4A61F93C" w:rsidR="0093293B" w:rsidRPr="002827A3" w:rsidRDefault="0093293B" w:rsidP="0093293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Применять </w:t>
            </w:r>
            <w:r w:rsidRPr="002827A3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827A3">
              <w:rPr>
                <w:rFonts w:ascii="Times New Roman" w:hAnsi="Times New Roman" w:cs="Times New Roman"/>
                <w:sz w:val="22"/>
                <w:szCs w:val="22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827A3">
              <w:rPr>
                <w:rFonts w:ascii="Times New Roman" w:hAnsi="Times New Roman" w:cs="Times New Roman"/>
                <w:sz w:val="22"/>
                <w:szCs w:val="22"/>
              </w:rPr>
              <w:t xml:space="preserve"> делового общения и ведения переговоров</w:t>
            </w:r>
          </w:p>
        </w:tc>
      </w:tr>
      <w:tr w:rsidR="0093293B" w:rsidRPr="00BC5875" w14:paraId="66F5349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653E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FDE2DE" w14:textId="7C89EC05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2827A3">
              <w:rPr>
                <w:rFonts w:ascii="Times New Roman" w:hAnsi="Times New Roman"/>
              </w:rPr>
              <w:t>делов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2827A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2C9FB38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EF6BC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7ADB4" w14:textId="4A582A01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2827A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2827A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6C65146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B5F89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0D7598" w14:textId="77777777" w:rsidR="0093293B" w:rsidRPr="002827A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827A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64DE991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CD42A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83158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 xml:space="preserve">Состав, характеристики и расположение оборудования по своей специализации на </w:t>
            </w:r>
            <w:r w:rsidRPr="00A64F2B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е</w:t>
            </w:r>
            <w:r w:rsidRPr="00A64F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проектирования</w:t>
            </w:r>
          </w:p>
        </w:tc>
      </w:tr>
      <w:tr w:rsidR="0093293B" w:rsidRPr="00BC5875" w14:paraId="15B63FC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A2E8A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C459C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7D6F3FA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A810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F3BB9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72B6143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8E5C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C4829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1D2157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038E952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0FFCDCF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6978052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1B6E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4295C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0E31A01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6A5C3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5FB863" w14:textId="3C220965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129D545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D7119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CB48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4949DD6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8A36F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bookmarkStart w:id="423" w:name="_GoBack"/>
            <w:bookmarkEnd w:id="423"/>
            <w:r w:rsidRPr="00325397" w:rsidDel="002A1D54">
              <w:rPr>
                <w:rFonts w:ascii="Times New Roman" w:hAnsi="Times New Roman"/>
                <w:bCs/>
                <w:szCs w:val="20"/>
              </w:rPr>
              <w:t>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2A46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23F7D37A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31BFBE64" w14:textId="41D1268D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24" w:name="_Toc526145859"/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972D0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Выполнение сложных конструкторских работ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при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и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 проекта судостроения и морской техники по технической специализации подразделения</w:t>
            </w:r>
            <w:r w:rsidRPr="009972D0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bookmarkEnd w:id="424"/>
          </w:p>
        </w:tc>
      </w:tr>
      <w:tr w:rsidR="0093293B" w:rsidRPr="00ED26F1" w14:paraId="463CFE3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78BE4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92E52" w14:textId="5890D952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91D31">
              <w:rPr>
                <w:rFonts w:ascii="Times New Roman" w:hAnsi="Times New Roman"/>
                <w:sz w:val="18"/>
                <w:szCs w:val="16"/>
              </w:rPr>
              <w:t xml:space="preserve">Выполнение сложных конструкторских работ </w:t>
            </w:r>
            <w:r>
              <w:rPr>
                <w:rFonts w:ascii="Times New Roman" w:hAnsi="Times New Roman"/>
                <w:sz w:val="18"/>
                <w:szCs w:val="16"/>
              </w:rPr>
              <w:t>при</w:t>
            </w:r>
            <w:r w:rsidRPr="00991D31">
              <w:rPr>
                <w:rFonts w:ascii="Times New Roman" w:hAnsi="Times New Roman"/>
                <w:sz w:val="18"/>
                <w:szCs w:val="16"/>
              </w:rPr>
              <w:t xml:space="preserve"> создани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991D31">
              <w:rPr>
                <w:rFonts w:ascii="Times New Roman" w:hAnsi="Times New Roman"/>
                <w:sz w:val="18"/>
                <w:szCs w:val="16"/>
              </w:rPr>
              <w:t xml:space="preserve"> проекта судостроения и морской техники по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E2C8FF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45A3DF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AC758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6B6BA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91D31">
              <w:rPr>
                <w:rFonts w:ascii="Times New Roman" w:hAnsi="Times New Roman"/>
                <w:sz w:val="18"/>
                <w:szCs w:val="16"/>
              </w:rPr>
              <w:t>6.2</w:t>
            </w:r>
          </w:p>
        </w:tc>
      </w:tr>
      <w:tr w:rsidR="0093293B" w:rsidRPr="00ED26F1" w14:paraId="4D76568D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CF1A5E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72197F0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E32B9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0B83C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CAB61E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9746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B3E65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987DA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653158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72A358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5593E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16EBEA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654D4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706A9E3D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6C6EC439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76B881A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5457AC7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583FE6F" w14:textId="77777777" w:rsidR="0093293B" w:rsidRPr="00991D3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Конструктор 2 категории</w:t>
            </w:r>
          </w:p>
          <w:p w14:paraId="03C4AF83" w14:textId="77777777" w:rsidR="0093293B" w:rsidRPr="00991D3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Конструктор 2 категории высшей квалификации</w:t>
            </w:r>
          </w:p>
          <w:p w14:paraId="2B8DD722" w14:textId="77777777" w:rsidR="0093293B" w:rsidRPr="00991D3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Старший инженер</w:t>
            </w:r>
          </w:p>
          <w:p w14:paraId="7B830312" w14:textId="77777777" w:rsidR="0093293B" w:rsidRPr="00991D3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Старший инженер высшей квалификации</w:t>
            </w:r>
          </w:p>
          <w:p w14:paraId="6C19D3EE" w14:textId="77777777" w:rsidR="0093293B" w:rsidRPr="00991D3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Инженер 2 категории</w:t>
            </w:r>
          </w:p>
          <w:p w14:paraId="35E43E2F" w14:textId="77777777" w:rsidR="0093293B" w:rsidRPr="00991D3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Инженер 2 категории высшей квалификации</w:t>
            </w:r>
          </w:p>
          <w:p w14:paraId="10325A22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31">
              <w:rPr>
                <w:rFonts w:ascii="Times New Roman" w:hAnsi="Times New Roman"/>
                <w:sz w:val="24"/>
                <w:szCs w:val="24"/>
              </w:rPr>
              <w:t>Инженер-конструктор 2 категории</w:t>
            </w:r>
          </w:p>
        </w:tc>
      </w:tr>
      <w:tr w:rsidR="0093293B" w:rsidRPr="002A24B7" w14:paraId="3EC7F4D3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1F529918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04FAB13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18082AF5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C53C6B4" w14:textId="47EDF854" w:rsidR="0093293B" w:rsidRPr="00D249F4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образование –</w:t>
            </w:r>
            <w:r w:rsidRPr="00BB3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BB39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магистратура</w:t>
            </w:r>
          </w:p>
        </w:tc>
      </w:tr>
      <w:tr w:rsidR="0093293B" w:rsidRPr="002A24B7" w14:paraId="5736C3E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206CA1C9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2874E9A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конструктора 2 категории, старшего инженера, инженера 2 категории, инженера-конструктора 2 категории - опыт работы в области разработки КД, как правило, не менее 3лет</w:t>
            </w:r>
          </w:p>
          <w:p w14:paraId="1BDF0E5D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конструктора 2 категории высшей квалификации, старшего инженера высшей квалификации, инженера 2 категории высшей квалификации - опыт работы в области разработки КД, как правило, не менее 4 лет</w:t>
            </w:r>
          </w:p>
        </w:tc>
      </w:tr>
      <w:tr w:rsidR="0093293B" w:rsidRPr="002A24B7" w14:paraId="6EDA550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6B0655A6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6D10AE3F" w14:textId="4387B4B5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17D2036E" w14:textId="7D65C01B" w:rsidR="0093293B" w:rsidRPr="00F576BD" w:rsidRDefault="0093293B" w:rsidP="00E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sz w:val="24"/>
                <w:szCs w:val="24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  <w:sz w:val="24"/>
                <w:szCs w:val="24"/>
              </w:rPr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93B" w:rsidRPr="002A24B7" w14:paraId="58EC133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8FD8F24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42693391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427AB1A7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3A956FA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293B" w:rsidRPr="001B67D6" w14:paraId="5570073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7FE1ED1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6AF13F3E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44142F86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5441FF5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45D19329" w14:textId="1081B53E" w:rsidR="0093293B" w:rsidRPr="00991D3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991D31">
              <w:rPr>
                <w:rFonts w:ascii="Times New Roman" w:hAnsi="Times New Roman"/>
              </w:rPr>
              <w:t>ОКЗ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_Ref528063918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4075EFE" w14:textId="1A2F9F0A" w:rsidR="0093293B" w:rsidRPr="0093293B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9D3FA9B" w14:textId="65E846F1" w:rsidR="0093293B" w:rsidRPr="0093293B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06E368C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48FC70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7AD3D060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EDFBD8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3C7D429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D3890C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E1742B7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D673C33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04F2591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C6FD74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9A2520C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3328A59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2B490C5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3F6279CA" w14:textId="76EB0E51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3FE70FA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E504845" w14:textId="77777777" w:rsidR="0093293B" w:rsidRPr="00734E7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34E7B">
              <w:rPr>
                <w:rFonts w:ascii="Times New Roman" w:hAnsi="Times New Roman"/>
              </w:rPr>
              <w:t>Инженер-конструктор (конструктор)</w:t>
            </w:r>
          </w:p>
          <w:p w14:paraId="08F1474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E7B">
              <w:rPr>
                <w:rFonts w:ascii="Times New Roman" w:hAnsi="Times New Roman"/>
              </w:rPr>
              <w:t>Инженер-проектировщик</w:t>
            </w:r>
          </w:p>
        </w:tc>
      </w:tr>
      <w:tr w:rsidR="0093293B" w:rsidRPr="00ED26F1" w14:paraId="39A2A8C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07CA2793" w14:textId="00EC7A61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_Ref514242037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5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15CEBF2" w14:textId="3DAF873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4D48FF0" w14:textId="11E4030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3E50CAD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A52397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F7341E8" w14:textId="39D0587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3B4132F" w14:textId="7D83869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1505AB2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C3CB7C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0630F75" w14:textId="08DE3A2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354BDE3" w14:textId="5068AB4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2A35178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20176E5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D3AD82D" w14:textId="5A7E96F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5842967" w14:textId="4573082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3671048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36E7F9D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12284B4" w14:textId="690BB7D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44998A0" w14:textId="0199D6B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7A4CFD8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6FB16A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9A1F458" w14:textId="05CE986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527935C" w14:textId="61BA49B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63DBA1C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0572F1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BB5F804" w14:textId="42A9E43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EF8A4EB" w14:textId="0AA44B6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5A6EBD3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B7F630A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107271D" w14:textId="3C3626D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A744B03" w14:textId="047D249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537887A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A7C302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950344B" w14:textId="4FF1221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4F2D8EA" w14:textId="70B6EFB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4BAD22B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E591B5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B7AA063" w14:textId="3517A51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A67D042" w14:textId="67241F4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658DC84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24D0B1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0B0818C" w14:textId="2D6B093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E66B72C" w14:textId="7E4DBB4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535F355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C59CA1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BAB0244" w14:textId="6FD0665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A82B4D0" w14:textId="28F3145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235939E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DD5612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DFCF42E" w14:textId="1060F7E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C30487A" w14:textId="7312EA4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7A9ED84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163A92A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75D7BDD" w14:textId="0474058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8658B53" w14:textId="72044D4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6179C09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89CD88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42A70FB" w14:textId="37B36B3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B3D15CA" w14:textId="7924A4F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2A24B7" w14:paraId="127B1A7D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A859A3F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DCDDCC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B3D85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F84E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2588D">
              <w:rPr>
                <w:rFonts w:ascii="Times New Roman" w:hAnsi="Times New Roman"/>
                <w:sz w:val="18"/>
                <w:szCs w:val="16"/>
              </w:rPr>
              <w:t xml:space="preserve">Самостоятельная разработка и оформление отдельных видов сложных КД, электронных документов, в </w:t>
            </w:r>
            <w:proofErr w:type="spellStart"/>
            <w:r w:rsidRPr="0092588D">
              <w:rPr>
                <w:rFonts w:ascii="Times New Roman" w:hAnsi="Times New Roman"/>
                <w:sz w:val="18"/>
                <w:szCs w:val="16"/>
              </w:rPr>
              <w:t>т.ч</w:t>
            </w:r>
            <w:proofErr w:type="spellEnd"/>
            <w:r w:rsidRPr="0092588D">
              <w:rPr>
                <w:rFonts w:ascii="Times New Roman" w:hAnsi="Times New Roman"/>
                <w:sz w:val="18"/>
                <w:szCs w:val="16"/>
              </w:rPr>
              <w:t>. с применением средств автоматизированного проектирования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198E91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F40E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2588D"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  <w:r w:rsidRPr="0092588D">
              <w:rPr>
                <w:rFonts w:ascii="Times New Roman" w:hAnsi="Times New Roman"/>
                <w:sz w:val="18"/>
                <w:szCs w:val="16"/>
              </w:rPr>
              <w:t>/01.6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EA54F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A0FD3" w14:textId="77777777" w:rsidR="0093293B" w:rsidRPr="0092588D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6.2</w:t>
            </w:r>
          </w:p>
        </w:tc>
      </w:tr>
      <w:tr w:rsidR="0093293B" w:rsidRPr="00ED26F1" w14:paraId="6E77663B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D9CABC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694C3F5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99DD5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CC5E3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484710" w14:textId="77777777" w:rsidR="0093293B" w:rsidRPr="0092588D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DB292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C665DA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E4E3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DC6B81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D25F95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DC570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0467A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08B0DB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E38A2B5" w14:textId="6F4C24CD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6C42030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914F5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09E196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220570A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7ADF4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D3DE5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Получение исходных данных</w:t>
            </w:r>
          </w:p>
        </w:tc>
      </w:tr>
      <w:tr w:rsidR="0093293B" w:rsidRPr="002A24B7" w14:paraId="30F447B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BF36E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A9B79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расчетов</w:t>
            </w:r>
          </w:p>
        </w:tc>
      </w:tr>
      <w:tr w:rsidR="0093293B" w:rsidRPr="002A24B7" w14:paraId="1A6FA14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6FEBA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F698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Самостоятельная разработка отдельных видов сложных КД</w:t>
            </w:r>
          </w:p>
        </w:tc>
      </w:tr>
      <w:tr w:rsidR="0093293B" w:rsidRPr="002A24B7" w14:paraId="16A2BFF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8A0C3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3460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вариантов технических предложений</w:t>
            </w:r>
          </w:p>
        </w:tc>
      </w:tr>
      <w:tr w:rsidR="0093293B" w:rsidRPr="002A24B7" w14:paraId="3E1D54C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ABCB8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AD22CF" w14:textId="77777777" w:rsidR="0093293B" w:rsidRPr="00991784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991784">
              <w:rPr>
                <w:rFonts w:ascii="Times New Roman" w:hAnsi="Times New Roman"/>
              </w:rPr>
              <w:t>Изучение опыта эксплуатации спроектированных объектов</w:t>
            </w:r>
          </w:p>
        </w:tc>
      </w:tr>
      <w:tr w:rsidR="0093293B" w:rsidRPr="002A24B7" w14:paraId="20D913D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49967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DC34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Оформление КД</w:t>
            </w:r>
          </w:p>
        </w:tc>
      </w:tr>
      <w:tr w:rsidR="0093293B" w:rsidRPr="002A24B7" w14:paraId="7935735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DA2C6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5CEA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в электронной модели локальных компоновочных задач, моделей</w:t>
            </w:r>
          </w:p>
        </w:tc>
      </w:tr>
      <w:tr w:rsidR="0093293B" w:rsidRPr="002A24B7" w14:paraId="24E2663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97DEC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4A350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подготовки графических и текстовых данных, разработка отчетных графических и текстовых документов по электронной модели средствами используемого программного обеспечения</w:t>
            </w:r>
          </w:p>
        </w:tc>
      </w:tr>
      <w:tr w:rsidR="0093293B" w:rsidRPr="002A24B7" w14:paraId="54869F4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77A5F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27D79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Принятие решений в электронной модели по междисциплинарным компоновочным задачам и проработка альтернативных вариантов</w:t>
            </w:r>
          </w:p>
        </w:tc>
      </w:tr>
      <w:tr w:rsidR="0093293B" w:rsidRPr="002A24B7" w14:paraId="019F52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998EC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771A3" w14:textId="70F5E7F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контроль</w:t>
            </w:r>
            <w:r w:rsidRPr="00120B09">
              <w:rPr>
                <w:rFonts w:ascii="Times New Roman" w:hAnsi="Times New Roman"/>
              </w:rPr>
              <w:t xml:space="preserve"> в рамках заведования соответстви</w:t>
            </w:r>
            <w:r>
              <w:rPr>
                <w:rFonts w:ascii="Times New Roman" w:hAnsi="Times New Roman"/>
              </w:rPr>
              <w:t>я</w:t>
            </w:r>
            <w:r w:rsidRPr="00120B09">
              <w:rPr>
                <w:rFonts w:ascii="Times New Roman" w:hAnsi="Times New Roman"/>
              </w:rPr>
              <w:t xml:space="preserve"> электронной модели </w:t>
            </w:r>
            <w:r>
              <w:rPr>
                <w:rFonts w:ascii="Times New Roman" w:hAnsi="Times New Roman"/>
              </w:rPr>
              <w:t xml:space="preserve">требованиям </w:t>
            </w:r>
            <w:r w:rsidRPr="00120B09">
              <w:rPr>
                <w:rFonts w:ascii="Times New Roman" w:hAnsi="Times New Roman"/>
              </w:rPr>
              <w:t xml:space="preserve">проектной и нормативной документации с учетом порядка ее выпуска и </w:t>
            </w:r>
            <w:proofErr w:type="spellStart"/>
            <w:r w:rsidRPr="00120B09">
              <w:rPr>
                <w:rFonts w:ascii="Times New Roman" w:hAnsi="Times New Roman"/>
              </w:rPr>
              <w:t>перевыпуска</w:t>
            </w:r>
            <w:proofErr w:type="spellEnd"/>
          </w:p>
        </w:tc>
      </w:tr>
      <w:tr w:rsidR="0093293B" w:rsidRPr="002A24B7" w14:paraId="6E7265D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1AD24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0B6D2" w14:textId="1F12207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для</w:t>
            </w:r>
            <w:r w:rsidRPr="00120B09">
              <w:rPr>
                <w:rFonts w:ascii="Times New Roman" w:hAnsi="Times New Roman"/>
              </w:rPr>
              <w:t xml:space="preserve"> технических совещаний и презентаций на основе электронной модели</w:t>
            </w:r>
          </w:p>
        </w:tc>
      </w:tr>
      <w:tr w:rsidR="0093293B" w:rsidRPr="002A24B7" w14:paraId="196228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BAA56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6748D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Согласование разрабатываемой КД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93293B" w:rsidRPr="002A24B7" w14:paraId="25C5CDA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B248F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6819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Выполнение обязанностей конструктора помещений (работа по компоновке помещений)</w:t>
            </w:r>
          </w:p>
        </w:tc>
      </w:tr>
      <w:tr w:rsidR="0093293B" w:rsidRPr="002A24B7" w14:paraId="6C2CEC9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70478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5E70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Выдача исходных данных в смежные подразделения</w:t>
            </w:r>
          </w:p>
        </w:tc>
      </w:tr>
      <w:tr w:rsidR="0093293B" w:rsidRPr="002A24B7" w14:paraId="4FA07BF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7CDF5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0733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134A6A4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C17A8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6F3F9" w14:textId="76906A8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1AC35F0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DB0E7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C5BBD2" w14:textId="258F4F7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2A24B7" w14:paraId="21901DE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214D3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9BD6E7" w14:textId="5D05CE9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003003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761837E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90E4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0572F7" w14:textId="69C9E3A4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409C16F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25B8B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D156F" w14:textId="4D929C4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7FE29C9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910A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711FE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2A24B7" w14:paraId="09DBB4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9E305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B21BA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45B436B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9773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500A9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1DD9164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4438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C06B1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2A24B7" w14:paraId="2E7D75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38F2E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CBF9A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6F34BB0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54F6F89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21AABF6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00E8437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FFB0F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34AD4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2A24B7" w14:paraId="7FE1BE3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7077B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AD27EF" w14:textId="15755373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4F56085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AF4E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259A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2A0EEC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8A3BE2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281DD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5FA7AEB1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6F63DA4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D86246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E5AEB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C8A5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843DE">
              <w:rPr>
                <w:rFonts w:ascii="Times New Roman" w:hAnsi="Times New Roman"/>
                <w:sz w:val="18"/>
                <w:szCs w:val="16"/>
              </w:rPr>
              <w:t>Выполнение обязанностей ответственного по плановому заказу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3AF47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80CD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843DE"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  <w:r w:rsidRPr="009843DE">
              <w:rPr>
                <w:rFonts w:ascii="Times New Roman" w:hAnsi="Times New Roman"/>
                <w:sz w:val="18"/>
                <w:szCs w:val="16"/>
              </w:rPr>
              <w:t>/02.6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C04F1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81DA6" w14:textId="77777777" w:rsidR="0093293B" w:rsidRPr="009843DE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6.2</w:t>
            </w:r>
          </w:p>
        </w:tc>
      </w:tr>
      <w:tr w:rsidR="0093293B" w:rsidRPr="00ED26F1" w14:paraId="78A6FEC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E30292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10D107C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88003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7C15C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5BE25D" w14:textId="77777777" w:rsidR="0093293B" w:rsidRPr="009843DE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07BB5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A9C86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78EAB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38BF901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E2552D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E6BB6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AFF6A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94FEF1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7B3D358" w14:textId="6B30CBFA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01657F0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069F6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11D702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2B52847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C74C7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C7287" w14:textId="5BCCEF8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</w:t>
            </w:r>
            <w:r w:rsidRPr="00003003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ходе</w:t>
            </w:r>
            <w:r w:rsidRPr="00003003">
              <w:rPr>
                <w:rFonts w:ascii="Times New Roman" w:hAnsi="Times New Roman"/>
              </w:rPr>
              <w:t xml:space="preserve"> преддоговорной работ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с заказчиком и </w:t>
            </w:r>
            <w:r>
              <w:rPr>
                <w:rFonts w:ascii="Times New Roman" w:hAnsi="Times New Roman"/>
              </w:rPr>
              <w:t xml:space="preserve">при </w:t>
            </w:r>
            <w:r w:rsidRPr="00003003">
              <w:rPr>
                <w:rFonts w:ascii="Times New Roman" w:hAnsi="Times New Roman"/>
              </w:rPr>
              <w:t>контроле ведения преддоговорной работы с контрагентами</w:t>
            </w:r>
          </w:p>
        </w:tc>
      </w:tr>
      <w:tr w:rsidR="0093293B" w:rsidRPr="00BC5875" w14:paraId="4CC2682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B09C1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61673C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Определение номенклатуры и последовательности выполнения работы, в </w:t>
            </w:r>
            <w:proofErr w:type="spellStart"/>
            <w:r w:rsidRPr="00003003">
              <w:rPr>
                <w:rFonts w:ascii="Times New Roman" w:hAnsi="Times New Roman"/>
              </w:rPr>
              <w:t>т.ч</w:t>
            </w:r>
            <w:proofErr w:type="spellEnd"/>
            <w:r w:rsidRPr="00003003">
              <w:rPr>
                <w:rFonts w:ascii="Times New Roman" w:hAnsi="Times New Roman"/>
              </w:rPr>
              <w:t>. необходимость привлечения контрагентов</w:t>
            </w:r>
          </w:p>
        </w:tc>
      </w:tr>
      <w:tr w:rsidR="0093293B" w14:paraId="1EB9D65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23581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7711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Согласование трудоемкости и сроков выполнения работ со смежными подразделениями организации и представителем заказчика</w:t>
            </w:r>
          </w:p>
        </w:tc>
      </w:tr>
      <w:tr w:rsidR="0093293B" w14:paraId="633B078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1C6A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0E4A0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Подготовка данных для оформления графика выполнения работ</w:t>
            </w:r>
          </w:p>
        </w:tc>
      </w:tr>
      <w:tr w:rsidR="0093293B" w14:paraId="2C7EA43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9D5C6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EAD6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Контроль выполнения работ по договорам с заказчиком и контрагентами</w:t>
            </w:r>
          </w:p>
        </w:tc>
      </w:tr>
      <w:tr w:rsidR="0093293B" w14:paraId="306B81D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F292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8B7099" w14:textId="5F3DF64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r w:rsidRPr="00003003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ов по заведованию при</w:t>
            </w:r>
            <w:r w:rsidRPr="00003003">
              <w:rPr>
                <w:rFonts w:ascii="Times New Roman" w:hAnsi="Times New Roman"/>
              </w:rPr>
              <w:t xml:space="preserve"> закрыти</w:t>
            </w:r>
            <w:r>
              <w:rPr>
                <w:rFonts w:ascii="Times New Roman" w:hAnsi="Times New Roman"/>
              </w:rPr>
              <w:t>и</w:t>
            </w:r>
            <w:r w:rsidRPr="00003003">
              <w:rPr>
                <w:rFonts w:ascii="Times New Roman" w:hAnsi="Times New Roman"/>
              </w:rPr>
              <w:t xml:space="preserve"> работ по договорам с контрагентами, договору с заказчиком</w:t>
            </w:r>
          </w:p>
        </w:tc>
      </w:tr>
      <w:tr w:rsidR="0093293B" w:rsidRPr="00BC5875" w14:paraId="629350A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60CA1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54B3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37864D1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8AD29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CD6BA" w14:textId="55F6D02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0935961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47B1E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801F16" w14:textId="325A8BF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801541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BB70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8D2F2" w14:textId="0144299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573BF53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50AA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77210E" w14:textId="61F671F6" w:rsidR="0093293B" w:rsidRPr="00625267" w:rsidDel="00260113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244B51A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3C3F9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04531" w14:textId="77777777" w:rsidR="0093293B" w:rsidRPr="00587B2E" w:rsidDel="00260113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BC5875" w14:paraId="0880516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87456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DADC5" w14:textId="77777777" w:rsidR="0093293B" w:rsidRPr="00625267" w:rsidDel="00260113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BC5875" w14:paraId="464EA33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0D45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9EA5E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BC5875" w14:paraId="39AE00E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D9810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38AF6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BC5875" w14:paraId="39D14C0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5426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B17B3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1B0363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F120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43235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6BF9A56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CEC3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9EED13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Информационные системы управления проектами</w:t>
            </w:r>
          </w:p>
        </w:tc>
      </w:tr>
      <w:tr w:rsidR="0093293B" w:rsidRPr="00BC5875" w14:paraId="57EEEA9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4A4BE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F0E93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41B98D8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A0D0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C38B0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058EB33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77ECF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CA363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24C1245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7D6F7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2ADE9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30A9E19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0040CB3C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50C15AB1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003003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5E0A429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9C4FB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AC9B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5F83A15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A92FA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973972" w14:textId="510F15C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790500F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1085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395F2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56BE9C9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2BF5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748FD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BC5875" w14:paraId="3CFAF9E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95DB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DDE7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BC5875" w14:paraId="064F8C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0CD43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DF305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61A6C906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06F1C8B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FDB973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7AE4C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7EBA7" w14:textId="3A839CF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350B">
              <w:rPr>
                <w:rFonts w:ascii="Times New Roman" w:hAnsi="Times New Roman"/>
                <w:sz w:val="18"/>
                <w:szCs w:val="16"/>
              </w:rPr>
              <w:t>Выполнение деятельности по техническому сопровождению работ,</w:t>
            </w:r>
            <w:r w:rsidRPr="003A3589">
              <w:rPr>
                <w:rFonts w:ascii="Times New Roman" w:hAnsi="Times New Roman"/>
                <w:sz w:val="18"/>
                <w:szCs w:val="16"/>
              </w:rPr>
              <w:t xml:space="preserve"> выполняемых контрагентами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085071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2D2A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A3589"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  <w:r w:rsidRPr="003A3589">
              <w:rPr>
                <w:rFonts w:ascii="Times New Roman" w:hAnsi="Times New Roman"/>
                <w:sz w:val="18"/>
                <w:szCs w:val="16"/>
              </w:rPr>
              <w:t>/03.6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58DF3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8D6F7" w14:textId="77777777" w:rsidR="0093293B" w:rsidRPr="003A358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6.2</w:t>
            </w:r>
          </w:p>
        </w:tc>
      </w:tr>
      <w:tr w:rsidR="0093293B" w:rsidRPr="00ED26F1" w14:paraId="5B167ED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645493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0AC9476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0D29C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08235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41747D" w14:textId="77777777" w:rsidR="0093293B" w:rsidRPr="003A358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EA0B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09A83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6FDF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1BB4F13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6C59C2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054F0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B6845B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0080B4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8DE1AC0" w14:textId="1B4D17C2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592233F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96D76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0D226A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433B2D4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2FFC9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93A3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Наблюдение за ходом выполнения работ контрагентами</w:t>
            </w:r>
          </w:p>
        </w:tc>
      </w:tr>
      <w:tr w:rsidR="0093293B" w:rsidRPr="00BC5875" w14:paraId="46CD860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44690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D73BA" w14:textId="5BA17D29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предложений при участии</w:t>
            </w:r>
            <w:r w:rsidRPr="00120B09">
              <w:rPr>
                <w:rFonts w:ascii="Times New Roman" w:hAnsi="Times New Roman"/>
              </w:rPr>
              <w:t xml:space="preserve"> в совещаниях </w:t>
            </w:r>
            <w:r>
              <w:rPr>
                <w:rFonts w:ascii="Times New Roman" w:hAnsi="Times New Roman"/>
              </w:rPr>
              <w:t xml:space="preserve">по решению возникающих вопросов </w:t>
            </w:r>
            <w:r w:rsidRPr="00120B09">
              <w:rPr>
                <w:rFonts w:ascii="Times New Roman" w:hAnsi="Times New Roman"/>
              </w:rPr>
              <w:t>по вопросам выполнения работ контрагентами</w:t>
            </w:r>
          </w:p>
        </w:tc>
      </w:tr>
      <w:tr w:rsidR="0093293B" w14:paraId="5AF618A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BA44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9A9D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Рассмотрение и согласование документации контрагентов</w:t>
            </w:r>
          </w:p>
        </w:tc>
      </w:tr>
      <w:tr w:rsidR="0093293B" w14:paraId="10A7B3E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C1C8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E3AF0" w14:textId="18C11932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разработки, </w:t>
            </w:r>
            <w:r w:rsidRPr="00120B09">
              <w:rPr>
                <w:rFonts w:ascii="Times New Roman" w:hAnsi="Times New Roman"/>
              </w:rPr>
              <w:t>постройк</w:t>
            </w:r>
            <w:r>
              <w:rPr>
                <w:rFonts w:ascii="Times New Roman" w:hAnsi="Times New Roman"/>
              </w:rPr>
              <w:t>и</w:t>
            </w:r>
            <w:r w:rsidRPr="00120B09">
              <w:rPr>
                <w:rFonts w:ascii="Times New Roman" w:hAnsi="Times New Roman"/>
              </w:rPr>
              <w:t>, испытани</w:t>
            </w:r>
            <w:r>
              <w:rPr>
                <w:rFonts w:ascii="Times New Roman" w:hAnsi="Times New Roman"/>
              </w:rPr>
              <w:t>й</w:t>
            </w:r>
            <w:r w:rsidRPr="00120B09">
              <w:rPr>
                <w:rFonts w:ascii="Times New Roman" w:hAnsi="Times New Roman"/>
              </w:rPr>
              <w:t>, сдач</w:t>
            </w:r>
            <w:r>
              <w:rPr>
                <w:rFonts w:ascii="Times New Roman" w:hAnsi="Times New Roman"/>
              </w:rPr>
              <w:t>и</w:t>
            </w:r>
            <w:r w:rsidRPr="00120B09">
              <w:rPr>
                <w:rFonts w:ascii="Times New Roman" w:hAnsi="Times New Roman"/>
              </w:rPr>
              <w:t xml:space="preserve"> в эксплуатацию объектов контрагентов</w:t>
            </w:r>
          </w:p>
        </w:tc>
      </w:tr>
      <w:tr w:rsidR="0093293B" w14:paraId="2B16133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AD469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8CB2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Разработка, оформление, согласование с необходимыми должностными лицами исходящей корреспонденции</w:t>
            </w:r>
          </w:p>
        </w:tc>
      </w:tr>
      <w:tr w:rsidR="0093293B" w:rsidRPr="00BC5875" w14:paraId="3F9B2C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B4D6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4C23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41CA32F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0D658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DAC5C" w14:textId="7A2BD55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2FB8690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121D2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F51878" w14:textId="3A77EA09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76E3743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1ABD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4A8529" w14:textId="58BD80D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0D0C1CE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EE91F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63644F" w14:textId="3DCA04A4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6094F43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BD29C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F86DB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4AB98B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8F44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70715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0927129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9AAB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57CB81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08B42F5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00248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85754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0DF10DC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73AA046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5C77A1F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</w:p>
          <w:p w14:paraId="748E0DC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3DD52C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9DE2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1B353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1EBFEF4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1CEC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36A0B3" w14:textId="4AC44E10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74C7790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4A96F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8E28F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76D63A9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A0863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07C8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0F94C57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6D3118E4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E06747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670EA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A5357" w14:textId="1C08BEDB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04D78">
              <w:rPr>
                <w:rFonts w:ascii="Times New Roman" w:hAnsi="Times New Roman"/>
                <w:sz w:val="18"/>
                <w:szCs w:val="16"/>
              </w:rPr>
              <w:t xml:space="preserve">Выполнение деятельности по техническому сопровождению строительства </w:t>
            </w:r>
            <w:r w:rsidRPr="00CA332F">
              <w:rPr>
                <w:rFonts w:ascii="Times New Roman" w:hAnsi="Times New Roman"/>
                <w:sz w:val="18"/>
                <w:szCs w:val="16"/>
              </w:rPr>
              <w:t>(ремонта, модернизации), испытаний и сдачи объектов проектирования и их составных частей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4C2AAA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D917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A332F"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  <w:r w:rsidRPr="00CA332F">
              <w:rPr>
                <w:rFonts w:ascii="Times New Roman" w:hAnsi="Times New Roman"/>
                <w:sz w:val="18"/>
                <w:szCs w:val="16"/>
              </w:rPr>
              <w:t>/04.6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92C75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3705" w14:textId="77777777" w:rsidR="0093293B" w:rsidRPr="00CA332F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6.2</w:t>
            </w:r>
          </w:p>
        </w:tc>
      </w:tr>
      <w:tr w:rsidR="0093293B" w:rsidRPr="00ED26F1" w14:paraId="2BD16FCC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8ADBA5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7D9F364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BAABB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59833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0A92C4" w14:textId="77777777" w:rsidR="0093293B" w:rsidRPr="00CA332F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AD4A3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5C24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FA050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6061924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FF23B1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D2314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B9730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7E54F8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11F7F3F" w14:textId="315A0894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35DAFD1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A360B3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658C06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60146D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2B95D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1F83E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выполнения требований КД и нормативной документации</w:t>
            </w:r>
          </w:p>
        </w:tc>
      </w:tr>
      <w:tr w:rsidR="0093293B" w:rsidRPr="00BC5875" w14:paraId="533CDA1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C0F67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BB306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Оказание помощи заводу-строителю в освоении КД</w:t>
            </w:r>
          </w:p>
        </w:tc>
      </w:tr>
      <w:tr w:rsidR="0093293B" w14:paraId="550FA2B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6F20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FEE7C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Решение отдельных технических вопросов и отработка КД при строительстве (ремонте, модернизации), испытаниях, сдаче объектов проектирования</w:t>
            </w:r>
          </w:p>
        </w:tc>
      </w:tr>
      <w:tr w:rsidR="0093293B" w14:paraId="1011835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1973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2682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Внесение в журнал вопросов к проектанту решений по вопросам завода-строителя</w:t>
            </w:r>
          </w:p>
        </w:tc>
      </w:tr>
      <w:tr w:rsidR="0093293B" w14:paraId="5429D22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89A2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6E226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Регистрация изменений, вносимых в КД, в "Книге учета изменений", подготовка и оформление предварительных извещений</w:t>
            </w:r>
          </w:p>
        </w:tc>
      </w:tr>
      <w:tr w:rsidR="0093293B" w14:paraId="7CF595F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F359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6800D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Оформление командировочных документов</w:t>
            </w:r>
          </w:p>
        </w:tc>
      </w:tr>
      <w:tr w:rsidR="0093293B" w:rsidRPr="00BC5875" w14:paraId="12B1AAA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871EB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B2213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3F75B32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D8B6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0914F4" w14:textId="4E51864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63A6289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65AE5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DDFFAB" w14:textId="3F12E3B0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75028BD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F66F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CF0513" w14:textId="61192A7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77F7D40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B53B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7EF66" w14:textId="3F23D3F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003003">
              <w:rPr>
                <w:rFonts w:ascii="Times New Roman" w:hAnsi="Times New Roman"/>
              </w:rPr>
              <w:t>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7B27153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DDE5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6B83E" w14:textId="009F25CA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56BD947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66A28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75AEBE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20B5F3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5E41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3B083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 xml:space="preserve">Состав, характеристики и расположение оборудования по своей специализации на </w:t>
            </w:r>
            <w:r>
              <w:rPr>
                <w:rFonts w:ascii="Times New Roman" w:hAnsi="Times New Roman"/>
              </w:rPr>
              <w:t>объекте проектирования</w:t>
            </w:r>
          </w:p>
        </w:tc>
      </w:tr>
      <w:tr w:rsidR="0093293B" w:rsidRPr="00BC5875" w14:paraId="70B6D3A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CFCB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B826D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84D09D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E2ADC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3235F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56C6504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E5C8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0DAC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2BC694A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7C41D4F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0494AD3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6B0C220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2953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22A47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733351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2343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1B164C" w14:textId="67F38790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46C2E8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C6B68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56533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54CDDEE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5005BE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F9160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1E10A168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78EC589E" w14:textId="2B5153AC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25" w:name="_Toc526145860"/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"Выполнение наиболее сложных конструкторских работ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при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и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 проекта судостроения и морской техники по технической специализации подразделения"</w:t>
            </w:r>
            <w:bookmarkEnd w:id="425"/>
          </w:p>
        </w:tc>
      </w:tr>
      <w:tr w:rsidR="0093293B" w:rsidRPr="00ED26F1" w14:paraId="0850E43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0CDDE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AFAC8" w14:textId="51A983A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5E6">
              <w:rPr>
                <w:rFonts w:ascii="Times New Roman" w:hAnsi="Times New Roman"/>
                <w:sz w:val="18"/>
                <w:szCs w:val="16"/>
              </w:rPr>
              <w:t xml:space="preserve">Выполнение наиболее сложных конструкторских работ </w:t>
            </w:r>
            <w:r>
              <w:rPr>
                <w:rFonts w:ascii="Times New Roman" w:hAnsi="Times New Roman"/>
                <w:sz w:val="18"/>
                <w:szCs w:val="16"/>
              </w:rPr>
              <w:t>при</w:t>
            </w:r>
            <w:r w:rsidRPr="000905E6">
              <w:rPr>
                <w:rFonts w:ascii="Times New Roman" w:hAnsi="Times New Roman"/>
                <w:sz w:val="18"/>
                <w:szCs w:val="16"/>
              </w:rPr>
              <w:t xml:space="preserve"> создани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0905E6">
              <w:rPr>
                <w:rFonts w:ascii="Times New Roman" w:hAnsi="Times New Roman"/>
                <w:sz w:val="18"/>
                <w:szCs w:val="16"/>
              </w:rPr>
              <w:t xml:space="preserve"> проекта судостроения и морской техники по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63A64B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EF6AB4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DD64F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72EF2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10224C5C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250C85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6F3F0A8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D812F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5CEB7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C13A1A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DEA81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E2B652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79445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BD996B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082D55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3F931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FBD34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5C59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571C7661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65786736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5C3FA5A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79F6596D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7AD1A3E7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Конструктор 1 категории</w:t>
            </w:r>
          </w:p>
          <w:p w14:paraId="5789D81E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Конструктор 1 категории высшей квалификации</w:t>
            </w:r>
          </w:p>
          <w:p w14:paraId="5E34D2D5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Инженер 1 категории</w:t>
            </w:r>
          </w:p>
          <w:p w14:paraId="2B8930B6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Инженер 1 категории высшей квалификации</w:t>
            </w:r>
          </w:p>
          <w:p w14:paraId="491E8F35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Инженер-конструктор 1 категории</w:t>
            </w:r>
          </w:p>
          <w:p w14:paraId="3468BCF8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Ведущий конструктор</w:t>
            </w:r>
          </w:p>
          <w:p w14:paraId="31265255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14:paraId="2631515C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Ведущий инженер-конструктор</w:t>
            </w:r>
          </w:p>
          <w:p w14:paraId="4D0AFF07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Ведущий инженер высшей квалификации</w:t>
            </w:r>
          </w:p>
          <w:p w14:paraId="39E689C2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5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93293B" w:rsidRPr="002A24B7" w14:paraId="77460B86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10C1D647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188D113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55351A8D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247D398" w14:textId="2CBD1863" w:rsidR="0093293B" w:rsidRPr="00613610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EF0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магистратура</w:t>
            </w:r>
          </w:p>
        </w:tc>
      </w:tr>
      <w:tr w:rsidR="0093293B" w:rsidRPr="002A24B7" w14:paraId="12618DA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76DA17C9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27CF82B1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конструктора 1 категории, инженера 1 категории, инженера-конструктора 1 категории, ведущего инженера - опыт работы в области разработки КД, как правило, не менее 5 лет</w:t>
            </w:r>
          </w:p>
          <w:p w14:paraId="5ED57FC3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lastRenderedPageBreak/>
              <w:t>Для конструктора 1 категории высшей квалификации, инженера 1 категории высшей квалификации, ведущего инженера высшей квалификации - опыт работы в области разработки КД, как правило, не менее 6 лет</w:t>
            </w:r>
          </w:p>
          <w:p w14:paraId="3F935646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ведущего конструктора, главного специалиста – опыт проектирования, строительства и эксплуатации конструкций и систем по технической специализации подразделения, как правило не менее 3 лет</w:t>
            </w:r>
          </w:p>
        </w:tc>
      </w:tr>
      <w:tr w:rsidR="0093293B" w:rsidRPr="002A24B7" w14:paraId="0988B6E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38316EE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7138034" w14:textId="63785E64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5E554D70" w14:textId="529B3036" w:rsidR="0093293B" w:rsidRPr="00F576BD" w:rsidRDefault="0093293B" w:rsidP="00E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sz w:val="24"/>
                <w:szCs w:val="24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  <w:sz w:val="24"/>
                <w:szCs w:val="24"/>
              </w:rPr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93B" w:rsidRPr="002A24B7" w14:paraId="776D173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5CDC8C82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4074EF7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399A79D6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F21AA99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293B" w:rsidRPr="001B67D6" w14:paraId="759CD6F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640E0CE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31FD256A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5791209C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51EC483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1CF08B58" w14:textId="06D7F497" w:rsidR="0093293B" w:rsidRPr="000905E6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0905E6">
              <w:rPr>
                <w:rFonts w:ascii="Times New Roman" w:hAnsi="Times New Roman"/>
              </w:rPr>
              <w:t>ОКЗ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_Ref528063918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31E63F1" w14:textId="5F5F796B" w:rsidR="0093293B" w:rsidRPr="00BB3904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FECFE80" w14:textId="659F5A37" w:rsidR="0093293B" w:rsidRPr="00BB3904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449FD05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214C13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3145EC18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27F31A1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7FDDCA8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207A3A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A1EB4B5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7075893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27056BA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AB08A8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1BFD222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6ED41E3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002432D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54ED080D" w14:textId="07FAD3AD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245ABCC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809FBC2" w14:textId="77777777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Инженер-конструктор (конструктор)</w:t>
            </w:r>
          </w:p>
          <w:p w14:paraId="420C21E9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конструктор</w:t>
            </w:r>
          </w:p>
          <w:p w14:paraId="667DB8B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464">
              <w:rPr>
                <w:rFonts w:ascii="Times New Roman" w:hAnsi="Times New Roman"/>
              </w:rPr>
              <w:t>Главный специалист в основном отделе (архитектурно-планировочной мастерской)</w:t>
            </w:r>
          </w:p>
        </w:tc>
      </w:tr>
      <w:tr w:rsidR="0093293B" w:rsidRPr="00ED26F1" w14:paraId="39C876A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24080CDC" w14:textId="7D9F0E19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_Ref514242037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5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3E22511" w14:textId="0497571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5B4F283" w14:textId="3CF44DD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0895895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BAC865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4ABDD13" w14:textId="035A239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04D17C3" w14:textId="341346F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3E41CF2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0433E8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EC3EF96" w14:textId="6295808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DCAF5BB" w14:textId="1C70103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6E4CB30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2DDBD9B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FBFD4D3" w14:textId="1229B8D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D5483AF" w14:textId="65A3BFF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549B615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B5ACB2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52FDBAD" w14:textId="5607DCE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80B4D26" w14:textId="1716E6E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4766CF7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715DA19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C5CA502" w14:textId="64A5E0C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93312D8" w14:textId="4AACDB2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20DC343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E8C4589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6546C8A" w14:textId="1DE4E3B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FD4C6D1" w14:textId="182027A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551AE2E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5604FB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AE01CCB" w14:textId="645F5A9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2BD5963" w14:textId="3923A91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7C8FE9D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9C7A501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B120FED" w14:textId="281A23A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EF9B489" w14:textId="0DD6B12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20790C2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250B431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D1D7679" w14:textId="00563BA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E56BC0D" w14:textId="073BF28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03F14BF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139BB4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ED1E34A" w14:textId="21D4E67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5096193" w14:textId="7F9B146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3E8F385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0AC2CF9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846016F" w14:textId="0D663D0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0B1C2EA" w14:textId="5521570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05E1AD3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72B77B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99DB0EE" w14:textId="7B6A9D8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1996C6F" w14:textId="442B22A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334EF2E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E58E663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38B4107" w14:textId="45DC76C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04A73F3" w14:textId="35C630B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3C6332D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361AE3B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565C51A" w14:textId="0F470C8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C477513" w14:textId="33B89E8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2A24B7" w14:paraId="06B3A08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F65928A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4E8BE53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21760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A3D2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5E6">
              <w:rPr>
                <w:rFonts w:ascii="Times New Roman" w:hAnsi="Times New Roman"/>
                <w:sz w:val="18"/>
                <w:szCs w:val="16"/>
              </w:rPr>
              <w:t xml:space="preserve">Самостоятельная разработка и оформление отдельных видов наиболее сложных КД, электронных документов, в </w:t>
            </w:r>
            <w:proofErr w:type="spellStart"/>
            <w:r w:rsidRPr="000905E6">
              <w:rPr>
                <w:rFonts w:ascii="Times New Roman" w:hAnsi="Times New Roman"/>
                <w:sz w:val="18"/>
                <w:szCs w:val="16"/>
              </w:rPr>
              <w:t>т.ч</w:t>
            </w:r>
            <w:proofErr w:type="spellEnd"/>
            <w:r w:rsidRPr="000905E6">
              <w:rPr>
                <w:rFonts w:ascii="Times New Roman" w:hAnsi="Times New Roman"/>
                <w:sz w:val="18"/>
                <w:szCs w:val="16"/>
              </w:rPr>
              <w:t>. с применением средств автоматизированного проектирования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C964CD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CDF9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905E6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0905E6">
              <w:rPr>
                <w:rFonts w:ascii="Times New Roman" w:hAnsi="Times New Roman"/>
                <w:sz w:val="18"/>
                <w:szCs w:val="16"/>
              </w:rPr>
              <w:t>/01.6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9BF6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FAFE6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66AAFDF8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67E566F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3B947B1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DE0BC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77A93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A3727B" w14:textId="77777777" w:rsidR="0093293B" w:rsidRPr="000905E6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BA7C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1182D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D57FC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2666D2D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A43143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6B93A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0BD89D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81D74D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682E3B8" w14:textId="7871C2F9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6F3AE86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1B2BF5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16372E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1591515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F24F8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E2743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Получение исходных данных</w:t>
            </w:r>
          </w:p>
        </w:tc>
      </w:tr>
      <w:tr w:rsidR="0093293B" w:rsidRPr="002A24B7" w14:paraId="116360E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E9B3D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5456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расчетов</w:t>
            </w:r>
          </w:p>
        </w:tc>
      </w:tr>
      <w:tr w:rsidR="0093293B" w:rsidRPr="002A24B7" w14:paraId="6E6AE8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892D0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9208D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Самостоятельная разработка отдельных видов наиболее сложных КД</w:t>
            </w:r>
          </w:p>
        </w:tc>
      </w:tr>
      <w:tr w:rsidR="0093293B" w:rsidRPr="002A24B7" w14:paraId="292572A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66EED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E479E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вариантов технических предложений</w:t>
            </w:r>
          </w:p>
        </w:tc>
      </w:tr>
      <w:tr w:rsidR="0093293B" w:rsidRPr="002A24B7" w14:paraId="2152AB6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AD35E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AD88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Оформление КД</w:t>
            </w:r>
          </w:p>
        </w:tc>
      </w:tr>
      <w:tr w:rsidR="0093293B" w:rsidRPr="002A24B7" w14:paraId="2D09937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869D3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4AC23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разрабатываемой КД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93293B" w:rsidRPr="002A24B7" w14:paraId="7034730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6B343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BE0E3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обязанностей конструктора помещений (работа по компоновке помещений)</w:t>
            </w:r>
          </w:p>
        </w:tc>
      </w:tr>
      <w:tr w:rsidR="0093293B" w:rsidRPr="002A24B7" w14:paraId="4E8B6BC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2EAB7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4C3E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Выдача исходных данных в смежные подразделения, контрагентские организации</w:t>
            </w:r>
          </w:p>
        </w:tc>
      </w:tr>
      <w:tr w:rsidR="0093293B" w:rsidRPr="002A24B7" w14:paraId="78675F3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B361E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BEB66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Разработка, оформление, согласование с необходимыми должностными лицами исходящей корреспонденции</w:t>
            </w:r>
          </w:p>
        </w:tc>
      </w:tr>
      <w:tr w:rsidR="0093293B" w:rsidRPr="002A24B7" w14:paraId="0DCE851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BC686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FDB32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Выявление потенциально </w:t>
            </w:r>
            <w:proofErr w:type="spellStart"/>
            <w:r w:rsidRPr="00120B09">
              <w:rPr>
                <w:rFonts w:ascii="Times New Roman" w:hAnsi="Times New Roman"/>
              </w:rPr>
              <w:t>охранноспособных</w:t>
            </w:r>
            <w:proofErr w:type="spellEnd"/>
            <w:r w:rsidRPr="00120B09">
              <w:rPr>
                <w:rFonts w:ascii="Times New Roman" w:hAnsi="Times New Roman"/>
              </w:rPr>
              <w:t xml:space="preserve"> результатов интеллектуальной деятельности</w:t>
            </w:r>
          </w:p>
        </w:tc>
      </w:tr>
      <w:tr w:rsidR="0093293B" w:rsidRPr="002A24B7" w14:paraId="42D14C1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D44D0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9BA337" w14:textId="7A3FC3F9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20B09">
              <w:rPr>
                <w:rFonts w:ascii="Times New Roman" w:hAnsi="Times New Roman"/>
              </w:rPr>
              <w:t>формлени</w:t>
            </w:r>
            <w:r>
              <w:rPr>
                <w:rFonts w:ascii="Times New Roman" w:hAnsi="Times New Roman"/>
              </w:rPr>
              <w:t>е фрагментов</w:t>
            </w:r>
            <w:r w:rsidRPr="00120B09">
              <w:rPr>
                <w:rFonts w:ascii="Times New Roman" w:hAnsi="Times New Roman"/>
              </w:rPr>
              <w:t xml:space="preserve"> заявок</w:t>
            </w:r>
            <w:r>
              <w:rPr>
                <w:rFonts w:ascii="Times New Roman" w:hAnsi="Times New Roman"/>
              </w:rPr>
              <w:t xml:space="preserve"> по заведованию</w:t>
            </w:r>
            <w:r w:rsidRPr="00120B09">
              <w:rPr>
                <w:rFonts w:ascii="Times New Roman" w:hAnsi="Times New Roman"/>
              </w:rPr>
              <w:t xml:space="preserve"> на изобретения</w:t>
            </w:r>
          </w:p>
        </w:tc>
      </w:tr>
      <w:tr w:rsidR="0093293B" w:rsidRPr="002A24B7" w14:paraId="02328E7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62249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2395B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41C9BC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90BCB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A526AF" w14:textId="65D6419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3C54AE9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4D711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7751C" w14:textId="20F192C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2A24B7" w14:paraId="234A196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A43E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BAA1E" w14:textId="3C2C9D8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003003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15ECC5B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BCD8A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0A23D" w14:textId="4B69AA58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2FD1022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9E93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25378D" w14:textId="7AD9C4E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2A24B7" w14:paraId="27ACFA9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4B60A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C827D5" w14:textId="5DC7450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525453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5228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B7CEC" w14:textId="7D1F3A38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7E6A94D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B346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B6D08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2A24B7" w14:paraId="5B8DF89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D1F7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0C57B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0846214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87D03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4CA44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5190194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6E46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250DD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2A24B7" w14:paraId="1E65CBA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70A3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FD41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1E39719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1CC6AC6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0CCFE3E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2D8051A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2F09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1443F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2A24B7" w14:paraId="0EBFE1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C8E48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F41B1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2A24B7" w14:paraId="7B5C069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C631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E13FDF" w14:textId="6BC8CB7F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1674F89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75614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2221B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76474A7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0D9C6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5F478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3B5A76B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7B66556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FDE5E4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887E6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70DC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456C1">
              <w:rPr>
                <w:rFonts w:ascii="Times New Roman" w:hAnsi="Times New Roman"/>
                <w:sz w:val="18"/>
                <w:szCs w:val="16"/>
              </w:rPr>
              <w:t>Выполнение обязанностей ответственного по плановому заказу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88D154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3604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456C1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F456C1">
              <w:rPr>
                <w:rFonts w:ascii="Times New Roman" w:hAnsi="Times New Roman"/>
                <w:sz w:val="18"/>
                <w:szCs w:val="16"/>
              </w:rPr>
              <w:t>/02.6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2158A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42A10" w14:textId="77777777" w:rsidR="0093293B" w:rsidRPr="00F456C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6E06679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0D3F26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4A3134B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C15C2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F942D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8744C4" w14:textId="77777777" w:rsidR="0093293B" w:rsidRPr="00F456C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618A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CC857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2965B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61BC26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C032A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636F1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AA3B2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AAE5B5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F98DB25" w14:textId="3CF2E882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1E6099F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1FCD5F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BA9063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5D0150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FF69E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DABB7" w14:textId="27EEED4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деятельности </w:t>
            </w:r>
            <w:r w:rsidRPr="000030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ходе </w:t>
            </w:r>
            <w:r w:rsidRPr="00003003">
              <w:rPr>
                <w:rFonts w:ascii="Times New Roman" w:hAnsi="Times New Roman"/>
              </w:rPr>
              <w:t>преддоговорной работ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с заказчиком и </w:t>
            </w:r>
            <w:r>
              <w:rPr>
                <w:rFonts w:ascii="Times New Roman" w:hAnsi="Times New Roman"/>
              </w:rPr>
              <w:t xml:space="preserve">при </w:t>
            </w:r>
            <w:r w:rsidRPr="00003003">
              <w:rPr>
                <w:rFonts w:ascii="Times New Roman" w:hAnsi="Times New Roman"/>
              </w:rPr>
              <w:t>контроле ведения преддоговорной работы с контрагентами</w:t>
            </w:r>
          </w:p>
        </w:tc>
      </w:tr>
      <w:tr w:rsidR="0093293B" w:rsidRPr="00BC5875" w14:paraId="7D7A8D6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73F0A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E4D2DE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Определение номенклатуры и последовательности выполнения работы, в </w:t>
            </w:r>
            <w:proofErr w:type="spellStart"/>
            <w:r w:rsidRPr="00003003">
              <w:rPr>
                <w:rFonts w:ascii="Times New Roman" w:hAnsi="Times New Roman"/>
              </w:rPr>
              <w:t>т.ч</w:t>
            </w:r>
            <w:proofErr w:type="spellEnd"/>
            <w:r w:rsidRPr="00003003">
              <w:rPr>
                <w:rFonts w:ascii="Times New Roman" w:hAnsi="Times New Roman"/>
              </w:rPr>
              <w:t>. необходимость привлечения контрагентов</w:t>
            </w:r>
          </w:p>
        </w:tc>
      </w:tr>
      <w:tr w:rsidR="0093293B" w14:paraId="403341E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90755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F1CC30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Согласование трудоемкости и сроков выполнения работ со смежными подразделениями организации и представителем заказчика</w:t>
            </w:r>
          </w:p>
        </w:tc>
      </w:tr>
      <w:tr w:rsidR="0093293B" w14:paraId="30C183C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7312B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A1658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Подготовка данных для оформления графика выполнения работ</w:t>
            </w:r>
          </w:p>
        </w:tc>
      </w:tr>
      <w:tr w:rsidR="0093293B" w14:paraId="3B318AD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8391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1EC43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Контроль выполнения работ по договорам с заказчиком и контрагентами</w:t>
            </w:r>
          </w:p>
        </w:tc>
      </w:tr>
      <w:tr w:rsidR="0093293B" w14:paraId="453E02B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A79B3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FB6428" w14:textId="451748F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03003">
              <w:rPr>
                <w:rFonts w:ascii="Times New Roman" w:hAnsi="Times New Roman"/>
              </w:rPr>
              <w:t>формл</w:t>
            </w:r>
            <w:r>
              <w:rPr>
                <w:rFonts w:ascii="Times New Roman" w:hAnsi="Times New Roman"/>
              </w:rPr>
              <w:t>ение</w:t>
            </w:r>
            <w:r w:rsidRPr="00003003">
              <w:rPr>
                <w:rFonts w:ascii="Times New Roman" w:hAnsi="Times New Roman"/>
              </w:rPr>
              <w:t xml:space="preserve"> документов по </w:t>
            </w:r>
            <w:r>
              <w:rPr>
                <w:rFonts w:ascii="Times New Roman" w:hAnsi="Times New Roman"/>
              </w:rPr>
              <w:t xml:space="preserve">заведованию при </w:t>
            </w:r>
            <w:r w:rsidRPr="00003003">
              <w:rPr>
                <w:rFonts w:ascii="Times New Roman" w:hAnsi="Times New Roman"/>
              </w:rPr>
              <w:t>закрыти</w:t>
            </w:r>
            <w:r>
              <w:rPr>
                <w:rFonts w:ascii="Times New Roman" w:hAnsi="Times New Roman"/>
              </w:rPr>
              <w:t>и</w:t>
            </w:r>
            <w:r w:rsidRPr="00003003">
              <w:rPr>
                <w:rFonts w:ascii="Times New Roman" w:hAnsi="Times New Roman"/>
              </w:rPr>
              <w:t xml:space="preserve"> работ по договорам с контрагентами, договору с заказчиком</w:t>
            </w:r>
          </w:p>
        </w:tc>
      </w:tr>
      <w:tr w:rsidR="0093293B" w:rsidRPr="00BC5875" w14:paraId="1F9D20C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FAD21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5A8B4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668887D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FDFF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3FE6DE" w14:textId="78BE3A6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57DC0EE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D0685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3EFF7C" w14:textId="6C180A6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99F64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4085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FA37A" w14:textId="121F8E6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028A313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EF974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8AC3E6" w14:textId="75D79547" w:rsidR="0093293B" w:rsidRPr="00625267" w:rsidDel="00AB52E0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5EDAFC7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FAD1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0A446" w14:textId="77777777" w:rsidR="0093293B" w:rsidRPr="00587B2E" w:rsidDel="00AB52E0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BC5875" w14:paraId="5AECD8D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54DF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5D78B7" w14:textId="77777777" w:rsidR="0093293B" w:rsidRPr="00625267" w:rsidDel="00AB52E0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BC5875" w14:paraId="4F50C4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7EAE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B733E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BC5875" w14:paraId="414692F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B63B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7CEAC0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0B20440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168B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9C3EC1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75A821F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DEF0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277B0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722F32A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B2FA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D02BD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Информационные системы управления проектами</w:t>
            </w:r>
          </w:p>
        </w:tc>
      </w:tr>
      <w:tr w:rsidR="0093293B" w:rsidRPr="00BC5875" w14:paraId="07CEEF3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6C5B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CC25B1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4BD1129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BACFE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C6344C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1C27B2B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C3E40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10D0D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4448CBB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FF4F8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9AA0F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11F1DE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31CAAA1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6EB19C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1A89BD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BB54C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B09D2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2CF15A5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45487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FA934A" w14:textId="1133BCE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305671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23C15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BD7C4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67E498C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5CDB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F20CD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BC5875" w14:paraId="62CAD9F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52AD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091DD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BC5875" w14:paraId="7058CCD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187AD3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2CBCE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93B" w:rsidRPr="00BC5875" w14:paraId="1E660BC7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724EB5C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6C4AB30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DEA59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3529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4B49">
              <w:rPr>
                <w:rFonts w:ascii="Times New Roman" w:hAnsi="Times New Roman"/>
                <w:sz w:val="18"/>
                <w:szCs w:val="16"/>
              </w:rPr>
              <w:t>Выполнение обязанностей ответственного по договору с контрагентом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0468A9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FF44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4B49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354B49">
              <w:rPr>
                <w:rFonts w:ascii="Times New Roman" w:hAnsi="Times New Roman"/>
                <w:sz w:val="18"/>
                <w:szCs w:val="16"/>
              </w:rPr>
              <w:t>/03.6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BA722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A047B" w14:textId="77777777" w:rsidR="0093293B" w:rsidRPr="00354B4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1ABCF80C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8C222C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43D32EA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84B05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6DB42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A40425" w14:textId="77777777" w:rsidR="0093293B" w:rsidRPr="00354B4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3FD51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DE781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B1248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28D948F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B18DD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9A59E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77B7A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CC649F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A974906" w14:textId="09C2CE7B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2E43177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2D1FBA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CAF5B0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04039DE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E7415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C260AC" w14:textId="1B84161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</w:t>
            </w:r>
            <w:r w:rsidRPr="00003003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ходе</w:t>
            </w:r>
            <w:r w:rsidRPr="00003003">
              <w:rPr>
                <w:rFonts w:ascii="Times New Roman" w:hAnsi="Times New Roman"/>
              </w:rPr>
              <w:t xml:space="preserve"> преддоговорной работ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с контрагентом</w:t>
            </w:r>
          </w:p>
        </w:tc>
      </w:tr>
      <w:tr w:rsidR="0093293B" w:rsidRPr="00BC5875" w14:paraId="65A855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CE2EB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E3F7D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Техническое сопровождение и контроль </w:t>
            </w:r>
            <w:r>
              <w:rPr>
                <w:rFonts w:ascii="Times New Roman" w:hAnsi="Times New Roman"/>
              </w:rPr>
              <w:t>исполнения</w:t>
            </w:r>
            <w:r w:rsidRPr="00003003">
              <w:rPr>
                <w:rFonts w:ascii="Times New Roman" w:hAnsi="Times New Roman"/>
              </w:rPr>
              <w:t xml:space="preserve"> работ, выполняемых контрагентами</w:t>
            </w:r>
          </w:p>
        </w:tc>
      </w:tr>
      <w:tr w:rsidR="0093293B" w14:paraId="20917D5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DC63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09F1E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Выполнение технического контроля и контроля качества документации, разработанной контрагентами</w:t>
            </w:r>
          </w:p>
        </w:tc>
      </w:tr>
      <w:tr w:rsidR="0093293B" w14:paraId="48FAC4F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321D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B612C4" w14:textId="0898E47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03003">
              <w:rPr>
                <w:rFonts w:ascii="Times New Roman" w:hAnsi="Times New Roman"/>
              </w:rPr>
              <w:t>формл</w:t>
            </w:r>
            <w:r>
              <w:rPr>
                <w:rFonts w:ascii="Times New Roman" w:hAnsi="Times New Roman"/>
              </w:rPr>
              <w:t>ение</w:t>
            </w:r>
            <w:r w:rsidRPr="00003003">
              <w:rPr>
                <w:rFonts w:ascii="Times New Roman" w:hAnsi="Times New Roman"/>
              </w:rPr>
              <w:t xml:space="preserve"> документов по</w:t>
            </w:r>
            <w:r>
              <w:rPr>
                <w:rFonts w:ascii="Times New Roman" w:hAnsi="Times New Roman"/>
              </w:rPr>
              <w:t xml:space="preserve"> заведованию при</w:t>
            </w:r>
            <w:r w:rsidRPr="00003003">
              <w:rPr>
                <w:rFonts w:ascii="Times New Roman" w:hAnsi="Times New Roman"/>
              </w:rPr>
              <w:t xml:space="preserve"> закрыти</w:t>
            </w:r>
            <w:r>
              <w:rPr>
                <w:rFonts w:ascii="Times New Roman" w:hAnsi="Times New Roman"/>
              </w:rPr>
              <w:t>и</w:t>
            </w:r>
            <w:r w:rsidRPr="00003003">
              <w:rPr>
                <w:rFonts w:ascii="Times New Roman" w:hAnsi="Times New Roman"/>
              </w:rPr>
              <w:t xml:space="preserve"> работ по договорам с контрагентами</w:t>
            </w:r>
          </w:p>
        </w:tc>
      </w:tr>
      <w:tr w:rsidR="0093293B" w:rsidRPr="00BC5875" w14:paraId="4744C81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40B4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290A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239B885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BCD74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B65C1" w14:textId="6DA532BA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7569DD6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A225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30D17" w14:textId="2A7A4C4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3E3CE9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5FC58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8E743" w14:textId="563B4C5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1042BFB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43B5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56F11" w14:textId="27F706FA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1BD9DAE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0749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46954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188DC7C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E968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D2442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444CA2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3663A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98E9C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7855280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F944D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D3EDC3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40C88C0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CAA3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4B09E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73FC0C3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B00A6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8D18C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3F0AD1C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6E75B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A713E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4BB3224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3237528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0F655F6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1B52C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DCE4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803D1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70EB35B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7AB46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66A597" w14:textId="08E39842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4C0393D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9BA7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F2B48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053D3FF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AF346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63944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6DE663F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1FE8FFC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79FF460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95645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6B88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4B49">
              <w:rPr>
                <w:rFonts w:ascii="Times New Roman" w:hAnsi="Times New Roman"/>
                <w:sz w:val="18"/>
                <w:szCs w:val="16"/>
              </w:rPr>
              <w:t>Разработка ТЗ на выполнение СЧ ОКР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517D2B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B8C9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4B49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354B49">
              <w:rPr>
                <w:rFonts w:ascii="Times New Roman" w:hAnsi="Times New Roman"/>
                <w:sz w:val="18"/>
                <w:szCs w:val="16"/>
              </w:rPr>
              <w:t>/04.6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8DA95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64DB1" w14:textId="77777777" w:rsidR="0093293B" w:rsidRPr="00354B4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054C1C7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12EA3B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25DC7BC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ECF1C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040C0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4E2CE0" w14:textId="77777777" w:rsidR="0093293B" w:rsidRPr="00354B49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1C806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764F32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C92D52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C1E87C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865F9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0DB77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45008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319414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F528754" w14:textId="445818F8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26A1BE0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A4C4E4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C63402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78C29D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04483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45EB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Получение исходных данных</w:t>
            </w:r>
          </w:p>
        </w:tc>
      </w:tr>
      <w:tr w:rsidR="0093293B" w:rsidRPr="00BC5875" w14:paraId="36F3EE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2B821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2B233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Изучение, обобщение и анализ опыта эксплуатации спроектированных объектов</w:t>
            </w:r>
          </w:p>
        </w:tc>
      </w:tr>
      <w:tr w:rsidR="0093293B" w14:paraId="6C2D50E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1BCEF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DF939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расчетов</w:t>
            </w:r>
          </w:p>
        </w:tc>
      </w:tr>
      <w:tr w:rsidR="0093293B" w14:paraId="45342C1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86B53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E2070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Самостоятельная разработка ТЗ на СЧ ОКР</w:t>
            </w:r>
          </w:p>
        </w:tc>
      </w:tr>
      <w:tr w:rsidR="0093293B" w14:paraId="49D036F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8BA5E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684FF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разработанного ТЗ на СЧ ОКР со структурными подразделениями организации, представителями заказчика и сторонними организациями</w:t>
            </w:r>
          </w:p>
        </w:tc>
      </w:tr>
      <w:tr w:rsidR="0093293B" w14:paraId="3E47D5D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D91D7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C042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Разработка, оформление, согласование с необходимыми должностными лицами исходящей корреспонденции</w:t>
            </w:r>
          </w:p>
        </w:tc>
      </w:tr>
      <w:tr w:rsidR="0093293B" w:rsidRPr="00BC5875" w14:paraId="0DF650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336C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B9476E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229C0CF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1F7A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6B6B5" w14:textId="2270016E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339BF4C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9C64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278EBF" w14:textId="65B50F8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7CB2402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0A436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85003" w14:textId="1F5C176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003003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07BF041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4254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2788FD" w14:textId="069785DA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17CCE63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D9AD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F9E4D8" w14:textId="4C3D200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4C7A0A2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A9C61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06972" w14:textId="5E706FF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34B71D8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3C4C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FF99AC" w14:textId="01460C1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261CC70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3776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38F50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BC5875" w14:paraId="6680F8E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BA42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A4E20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7B8AFE3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A344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153B2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7CEA488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8576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4E045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4408D24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217887E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280257A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52FF1FA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EC9A1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DF34F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508B0D4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E073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1674C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02C381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89107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A985B" w14:textId="36318C1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7A11DB7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4710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82054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5DEB11B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E7B65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086A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0736273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ED0B17E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288ADA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8A0BF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8FC89" w14:textId="335B10F2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Выполнение деятельности по</w:t>
            </w:r>
            <w:r w:rsidRPr="00B44B7E">
              <w:rPr>
                <w:rFonts w:ascii="Times New Roman" w:hAnsi="Times New Roman"/>
                <w:sz w:val="18"/>
                <w:szCs w:val="16"/>
              </w:rPr>
              <w:t xml:space="preserve"> техническом</w:t>
            </w:r>
            <w:r>
              <w:rPr>
                <w:rFonts w:ascii="Times New Roman" w:hAnsi="Times New Roman"/>
                <w:sz w:val="18"/>
                <w:szCs w:val="16"/>
              </w:rPr>
              <w:t>у</w:t>
            </w:r>
            <w:r w:rsidRPr="00B44B7E">
              <w:rPr>
                <w:rFonts w:ascii="Times New Roman" w:hAnsi="Times New Roman"/>
                <w:sz w:val="18"/>
                <w:szCs w:val="16"/>
              </w:rPr>
              <w:t xml:space="preserve"> сопровождени</w:t>
            </w:r>
            <w:r>
              <w:rPr>
                <w:rFonts w:ascii="Times New Roman" w:hAnsi="Times New Roman"/>
                <w:sz w:val="18"/>
                <w:szCs w:val="16"/>
              </w:rPr>
              <w:t>ю</w:t>
            </w:r>
            <w:r w:rsidRPr="00B44B7E">
              <w:rPr>
                <w:rFonts w:ascii="Times New Roman" w:hAnsi="Times New Roman"/>
                <w:sz w:val="18"/>
                <w:szCs w:val="16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FCE165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FC06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44B7E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B44B7E">
              <w:rPr>
                <w:rFonts w:ascii="Times New Roman" w:hAnsi="Times New Roman"/>
                <w:sz w:val="18"/>
                <w:szCs w:val="16"/>
              </w:rPr>
              <w:t>/05.6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65DC2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CAEC0" w14:textId="77777777" w:rsidR="0093293B" w:rsidRPr="00B44B7E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3F0343B6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07AB87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7C1E3CB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49637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7A084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9D48D0" w14:textId="77777777" w:rsidR="0093293B" w:rsidRPr="00B44B7E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FF416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7D178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FDAE8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3F200B2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F0D705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9A807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3EE8B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7270A5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A29C2B9" w14:textId="03F86E44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1A6F07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597A4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2B4500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32C34A8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89C14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C8507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выполнения требований КД и нормативной документации</w:t>
            </w:r>
          </w:p>
        </w:tc>
      </w:tr>
      <w:tr w:rsidR="0093293B" w:rsidRPr="00BC5875" w14:paraId="0C90DBA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10105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4EA80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Оказание помощи заводу-строителю в освоении КД</w:t>
            </w:r>
          </w:p>
        </w:tc>
      </w:tr>
      <w:tr w:rsidR="0093293B" w14:paraId="297E20D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7579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F8A92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обязанностей старшего от отделения (отдела), при нахождении в группе технического сопровождения строительства</w:t>
            </w:r>
          </w:p>
        </w:tc>
      </w:tr>
      <w:tr w:rsidR="0093293B" w14:paraId="6650493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BE087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7472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Решение отдельных технических вопросов и отработка КД при строительстве (ремонте, модернизации), испытаниях, сдаче объектов проектирования</w:t>
            </w:r>
          </w:p>
        </w:tc>
      </w:tr>
      <w:tr w:rsidR="0093293B" w14:paraId="337D3BA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51AA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ACF69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Внесение в журнал вопросов к проектанту решений по вопросам завода-строителя</w:t>
            </w:r>
          </w:p>
        </w:tc>
      </w:tr>
      <w:tr w:rsidR="0093293B" w14:paraId="586862E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72B7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FC8433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Регистрация изменений, вносимых в КД, в "Книге учета изменений", подготовка и оформление предварительных извещений</w:t>
            </w:r>
          </w:p>
        </w:tc>
      </w:tr>
      <w:tr w:rsidR="0093293B" w14:paraId="2DA25D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82C7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E893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Оформление командировочных документов</w:t>
            </w:r>
          </w:p>
        </w:tc>
      </w:tr>
      <w:tr w:rsidR="0093293B" w:rsidRPr="00BC5875" w14:paraId="7315F39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F0316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A5074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20B7326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2F6AF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271757" w14:textId="31E65CF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5F82132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4A1E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9425FC" w14:textId="4A60A4D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21A1E8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6B55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8689C" w14:textId="4315BB1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003003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4DD5E9C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1BA2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2EB4AB" w14:textId="216AD4E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739E417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7239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DCBBF" w14:textId="07F6726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59AD0D8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416AD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AC650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1BB0D04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ED705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B106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 xml:space="preserve">Состав, характеристики и расположение оборудования по своей специализации на </w:t>
            </w:r>
            <w:r>
              <w:rPr>
                <w:rFonts w:ascii="Times New Roman" w:hAnsi="Times New Roman"/>
              </w:rPr>
              <w:t>объекте проектирования</w:t>
            </w:r>
          </w:p>
        </w:tc>
      </w:tr>
      <w:tr w:rsidR="0093293B" w:rsidRPr="00BC5875" w14:paraId="196B24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33089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E3A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2FB09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0122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6403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2592B98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9EB2B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B07D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25A8E2D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5B13A8E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1C445CD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</w:p>
          <w:p w14:paraId="05ABA98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4454F4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4D0C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294BF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6798C2D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529F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98DE66" w14:textId="25D91D70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7EB5AFA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76F55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AED88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44AA33D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204FD8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A3D18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3C12CC4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65C7C664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5207DA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32E95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DFDD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96530">
              <w:rPr>
                <w:rFonts w:ascii="Times New Roman" w:hAnsi="Times New Roman"/>
                <w:sz w:val="18"/>
                <w:szCs w:val="16"/>
              </w:rPr>
              <w:t>Проведение технической политики по разработке и внедрению новых технологий и передовой техники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6F7E57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E9EA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96530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796530">
              <w:rPr>
                <w:rFonts w:ascii="Times New Roman" w:hAnsi="Times New Roman"/>
                <w:sz w:val="18"/>
                <w:szCs w:val="16"/>
              </w:rPr>
              <w:t>/06.6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95EB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33120" w14:textId="77777777" w:rsidR="0093293B" w:rsidRPr="0079653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6.3</w:t>
            </w:r>
          </w:p>
        </w:tc>
      </w:tr>
      <w:tr w:rsidR="0093293B" w:rsidRPr="00ED26F1" w14:paraId="6994E90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A805DA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0537E39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BC1E2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DCFCD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DC423C" w14:textId="77777777" w:rsidR="0093293B" w:rsidRPr="0079653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E5BCE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8BEFB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7E92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320B1C3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24008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3657D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D4066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059114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1631AE1" w14:textId="733E8B54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0B3F005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F46CBE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A08B61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01F634E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FD4EA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FC50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Техническое руководство группой работников в процессе выполнения проектных разработок (отдельных стадий, направлений)</w:t>
            </w:r>
          </w:p>
        </w:tc>
      </w:tr>
      <w:tr w:rsidR="0093293B" w:rsidRPr="00BC5875" w14:paraId="7D9E53A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590EF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0BDC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технического контроля разрабатываемой КД своего подразделения</w:t>
            </w:r>
          </w:p>
        </w:tc>
      </w:tr>
      <w:tr w:rsidR="0093293B" w14:paraId="3B6F95E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C73B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F9D3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методической документации</w:t>
            </w:r>
          </w:p>
        </w:tc>
      </w:tr>
      <w:tr w:rsidR="0093293B" w14:paraId="59009CA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7BFD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6DEDC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Выявление необходимости применения программного обеспечения и других средств автоматизации работ</w:t>
            </w:r>
          </w:p>
        </w:tc>
      </w:tr>
      <w:tr w:rsidR="0093293B" w14:paraId="21230E2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8585E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E0E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технических заданий на автоматизацию работ</w:t>
            </w:r>
          </w:p>
        </w:tc>
      </w:tr>
      <w:tr w:rsidR="0093293B" w14:paraId="665D764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3737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09E81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Изучение, обобщение и анализ опыта эксплуатации спроектированных объектов</w:t>
            </w:r>
          </w:p>
        </w:tc>
      </w:tr>
      <w:tr w:rsidR="0093293B" w14:paraId="378290C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F839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7429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справок, технических записок, докладов по технической специализации подразделения</w:t>
            </w:r>
          </w:p>
        </w:tc>
      </w:tr>
      <w:tr w:rsidR="0093293B" w14:paraId="32640F1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991D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CB3A1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Изучение и составление отзывов по диссертационным работам и другим техническим материалам отдельных ученых и специализированных организаций</w:t>
            </w:r>
          </w:p>
        </w:tc>
      </w:tr>
      <w:tr w:rsidR="0093293B" w:rsidRPr="00BC5875" w14:paraId="5A4087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4AD6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CB7B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7039860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9CFC2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82F68E" w14:textId="12972D2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37F2325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73EE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478FD" w14:textId="25C06DF4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46B5926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10DF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0A48D" w14:textId="183C9A49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4E17A0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BF84A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14D84" w14:textId="42826EE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4DC0C7D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63665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AE99C" w14:textId="55BB0CF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5455F12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F1F2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A0C4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0047D55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1184F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C89C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законодательства о науке и государственной научно-технической политике</w:t>
            </w:r>
          </w:p>
        </w:tc>
      </w:tr>
      <w:tr w:rsidR="0093293B" w:rsidRPr="00BC5875" w14:paraId="781C32F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CFB1A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F786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00A013B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DBCBC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564F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323FB3D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20B96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59C8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4D02D2E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0061C0A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127E31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6CD44D0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E2EFB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3D4B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60B9C63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B78C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6557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19B79E8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F716B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F03F6" w14:textId="154B108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2FF569A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A6B2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E830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1C4CD9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3EC48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C8F9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21CF181F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4B3A9767" w14:textId="7FFB6B2D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26" w:name="_Toc526145861"/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972D0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Руководство выполнением конструкторских работ в подчиненном секторе (группе)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при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и</w:t>
            </w:r>
            <w:r w:rsidRPr="009972D0">
              <w:rPr>
                <w:rFonts w:ascii="Times New Roman" w:hAnsi="Times New Roman"/>
                <w:vanish/>
                <w:sz w:val="24"/>
                <w:szCs w:val="24"/>
              </w:rPr>
              <w:t xml:space="preserve"> проекта судостроения и морской техники в рамках технической специализации подразделения</w:t>
            </w:r>
            <w:r w:rsidRPr="009972D0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bookmarkEnd w:id="426"/>
          </w:p>
        </w:tc>
      </w:tr>
      <w:tr w:rsidR="0093293B" w:rsidRPr="00ED26F1" w14:paraId="3F33174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DD1E9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BBC68" w14:textId="4B6A2BF2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96530">
              <w:rPr>
                <w:rFonts w:ascii="Times New Roman" w:hAnsi="Times New Roman"/>
                <w:sz w:val="18"/>
                <w:szCs w:val="16"/>
              </w:rPr>
              <w:t xml:space="preserve">Руководство выполнением конструкторских работ в подчиненном секторе (группе) </w:t>
            </w:r>
            <w:r>
              <w:rPr>
                <w:rFonts w:ascii="Times New Roman" w:hAnsi="Times New Roman"/>
                <w:sz w:val="18"/>
                <w:szCs w:val="16"/>
              </w:rPr>
              <w:t>при</w:t>
            </w:r>
            <w:r w:rsidRPr="00796530">
              <w:rPr>
                <w:rFonts w:ascii="Times New Roman" w:hAnsi="Times New Roman"/>
                <w:sz w:val="18"/>
                <w:szCs w:val="16"/>
              </w:rPr>
              <w:t xml:space="preserve"> создани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796530">
              <w:rPr>
                <w:rFonts w:ascii="Times New Roman" w:hAnsi="Times New Roman"/>
                <w:sz w:val="18"/>
                <w:szCs w:val="16"/>
              </w:rPr>
              <w:t xml:space="preserve"> проекта судостроения и морской техники в рамках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A7C00B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7F2CCE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E6A74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B99AB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6.4</w:t>
            </w:r>
          </w:p>
        </w:tc>
      </w:tr>
      <w:tr w:rsidR="0093293B" w:rsidRPr="00ED26F1" w14:paraId="6F08D3E2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610D6B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52B49E7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B57CE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85E19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2B593B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0B194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D69C4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35381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44C6C71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30479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368E0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F42C5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54DD9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1E9F9F1C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18D0D59D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7762F00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6CA7BC0D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79E6387A" w14:textId="77777777" w:rsidR="0093293B" w:rsidRPr="00796530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30"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</w:p>
          <w:p w14:paraId="1011A6F8" w14:textId="77777777" w:rsidR="0093293B" w:rsidRPr="00796530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30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  <w:p w14:paraId="103F3B4F" w14:textId="77777777" w:rsidR="0093293B" w:rsidRPr="00796530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30">
              <w:rPr>
                <w:rFonts w:ascii="Times New Roman" w:hAnsi="Times New Roman"/>
                <w:sz w:val="24"/>
                <w:szCs w:val="24"/>
              </w:rPr>
              <w:t>Заместитель начальника отдела – начальник сектора</w:t>
            </w:r>
          </w:p>
          <w:p w14:paraId="64D2F68D" w14:textId="77777777" w:rsidR="0093293B" w:rsidRPr="00796530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30">
              <w:rPr>
                <w:rFonts w:ascii="Times New Roman" w:hAnsi="Times New Roman"/>
                <w:sz w:val="24"/>
                <w:szCs w:val="24"/>
              </w:rPr>
              <w:t>Заместитель начальника отдела – начальник группы</w:t>
            </w:r>
          </w:p>
          <w:p w14:paraId="0C49698D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30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93293B" w:rsidRPr="002A24B7" w14:paraId="5EF56598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299F4A62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1E89DE2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074769D0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2CFE" w14:textId="4324B88F" w:rsidR="0093293B" w:rsidRPr="00613610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EF0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магистратура</w:t>
            </w:r>
          </w:p>
        </w:tc>
      </w:tr>
      <w:tr w:rsidR="0093293B" w:rsidRPr="002A24B7" w14:paraId="52F32CA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2A1D05EB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8CA3C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Опыт работы в области проектирования, строительства и эксплуатации конструкций и систем по технической специализации подразделения, как правило, не менее 4 лет</w:t>
            </w:r>
          </w:p>
        </w:tc>
      </w:tr>
      <w:tr w:rsidR="0093293B" w:rsidRPr="002A24B7" w14:paraId="5CD2130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5605AA42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195C5" w14:textId="6938426D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218740EA" w14:textId="17171C81" w:rsidR="0093293B" w:rsidRPr="00F576BD" w:rsidRDefault="0093293B" w:rsidP="00E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sz w:val="24"/>
                <w:szCs w:val="24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  <w:sz w:val="24"/>
                <w:szCs w:val="24"/>
              </w:rPr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93B" w:rsidRPr="002A24B7" w14:paraId="3BD0F95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023081A2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9E9DD06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704E57F2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AFB2885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93293B" w:rsidRPr="001B67D6" w14:paraId="3968298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0890D2C2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36F2090F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7E526135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3808191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6C0D58C9" w14:textId="2592A8FE" w:rsidR="0093293B" w:rsidRPr="00796530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796530">
              <w:rPr>
                <w:rFonts w:ascii="Times New Roman" w:hAnsi="Times New Roman"/>
              </w:rPr>
              <w:t>ОКЗ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_Ref528063918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713FAD3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1223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48A4865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93293B" w:rsidRPr="00ED26F1" w14:paraId="25BF26E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F0BAA3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D8E41E6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582CB54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35DDE59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BD817D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7C16C6AD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0D0D090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6E1E8C8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CBD1A4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DA5385C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66FE7DA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572DE90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50129C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8AD578B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D044091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0CCCC8A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57F73930" w14:textId="6557B551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4259D12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AB8F85F" w14:textId="77777777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Инженер-конструктор (конструктор)</w:t>
            </w:r>
          </w:p>
          <w:p w14:paraId="751D0104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конструктор</w:t>
            </w:r>
          </w:p>
          <w:p w14:paraId="74BCF29B" w14:textId="77777777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(руководитель) бригады (группы)</w:t>
            </w:r>
          </w:p>
          <w:p w14:paraId="0FB423C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конструкторским отделом</w:t>
            </w:r>
          </w:p>
        </w:tc>
      </w:tr>
      <w:tr w:rsidR="0093293B" w:rsidRPr="00ED26F1" w14:paraId="42ECD88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7F2CF61B" w14:textId="33C37FA7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_Ref514242037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5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AEA5D58" w14:textId="33EFFF2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C0BFCC5" w14:textId="191B882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5DD50B1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7E9E18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27DA633" w14:textId="504320F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95DC82C" w14:textId="3A54E45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23C89A7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7DB682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737A060" w14:textId="65C9EA4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C102E2F" w14:textId="0E2D708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0A26973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BDE46A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94939C1" w14:textId="591600C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93966B8" w14:textId="2AC9320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3C9BF03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14FB01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9223FC4" w14:textId="0391EAE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1F4EFAF" w14:textId="0FEC582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57CA2AC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AD7446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F6744DD" w14:textId="78FEECF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7C97CEC" w14:textId="66D6ACC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116A3C8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646D2E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6154646" w14:textId="54AF4CB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935D647" w14:textId="641E32E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3D76C77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86C07A5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36E2334" w14:textId="7594043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34948B2" w14:textId="4A72773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22A3755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04E0123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B8E4DD7" w14:textId="05F1825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D4D1ECD" w14:textId="1D21376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4E61DB3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DE68C1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09A5D34" w14:textId="1E57BD1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CF6427F" w14:textId="26FEF90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5BB35EA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55FB65B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3E3C4A1" w14:textId="24544C8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3FB5332" w14:textId="52C1DEF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7816EBF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C25513D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EAA53B1" w14:textId="729298A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759B8E4" w14:textId="7CF7BF2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1F2D556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E850EE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19976FB" w14:textId="476CE55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7764477" w14:textId="37A791B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20A16B1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124CEC5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C1D2D77" w14:textId="328E52D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665F629" w14:textId="190D5D9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5E4C387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F5C5BDB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53CB3E2" w14:textId="30CB84D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4CD97FB" w14:textId="0AB47EB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2A24B7" w14:paraId="3D30147E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FCE0204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655B22B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8EF2B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291F4" w14:textId="49721B9D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B690A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2B690A">
              <w:rPr>
                <w:rFonts w:ascii="Times New Roman" w:hAnsi="Times New Roman"/>
                <w:sz w:val="18"/>
                <w:szCs w:val="16"/>
              </w:rPr>
              <w:t>производственной деятельности подчиненного сектора (группы)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A60319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BE8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B690A">
              <w:rPr>
                <w:rFonts w:ascii="Times New Roman" w:hAnsi="Times New Roman"/>
                <w:sz w:val="18"/>
                <w:szCs w:val="16"/>
              </w:rPr>
              <w:t>Е/01.6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87492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F91D9" w14:textId="77777777" w:rsidR="0093293B" w:rsidRPr="002B690A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6.4</w:t>
            </w:r>
          </w:p>
        </w:tc>
      </w:tr>
      <w:tr w:rsidR="0093293B" w:rsidRPr="00ED26F1" w14:paraId="5FFCF91D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450EF6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7ADD905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EDBE7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B037B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563D93" w14:textId="77777777" w:rsidR="0093293B" w:rsidRPr="002B690A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84FEE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34B1B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92E81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036EED8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0F7545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6B557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BA711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92A99F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FA621E3" w14:textId="66DC0EEE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0D6695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19A919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1CFD68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000E38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7E2A0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1FC67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перечня работ подчиненного сектора (группы)</w:t>
            </w:r>
          </w:p>
        </w:tc>
      </w:tr>
      <w:tr w:rsidR="0093293B" w:rsidRPr="002A24B7" w14:paraId="7BF2DE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96611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18A15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анализа производственной загрузки сектора (группы)</w:t>
            </w:r>
          </w:p>
        </w:tc>
      </w:tr>
      <w:tr w:rsidR="0093293B" w:rsidRPr="002A24B7" w14:paraId="20B24DD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5EECD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B187C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Распределение плановых заданий и видов работ между работниками подчиненного сектора (группы), контроль их работы</w:t>
            </w:r>
          </w:p>
        </w:tc>
      </w:tr>
      <w:tr w:rsidR="0093293B" w:rsidRPr="002A24B7" w14:paraId="07EF326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1BAB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54831" w14:textId="496E961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120B09">
              <w:rPr>
                <w:rFonts w:ascii="Times New Roman" w:hAnsi="Times New Roman"/>
              </w:rPr>
              <w:t xml:space="preserve"> оперативного решения вопросов по специализации в рамках осуществления авторского надзора, оказания технической помощи при строительстве, испытаниях, сдаче и эксплуатации опытных и головных образов, а также продлению срока </w:t>
            </w:r>
            <w:proofErr w:type="gramStart"/>
            <w:r w:rsidRPr="00120B09">
              <w:rPr>
                <w:rFonts w:ascii="Times New Roman" w:hAnsi="Times New Roman"/>
              </w:rPr>
              <w:t>службы</w:t>
            </w:r>
            <w:proofErr w:type="gramEnd"/>
            <w:r w:rsidRPr="00120B09">
              <w:rPr>
                <w:rFonts w:ascii="Times New Roman" w:hAnsi="Times New Roman"/>
              </w:rPr>
              <w:t xml:space="preserve"> разработанных сектором (группой) систем (изделий)</w:t>
            </w:r>
          </w:p>
        </w:tc>
      </w:tr>
      <w:tr w:rsidR="0093293B" w:rsidRPr="002A24B7" w14:paraId="4DD9F1A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6C7E0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2B43EF" w14:textId="3281A9A2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120B09">
              <w:rPr>
                <w:rFonts w:ascii="Times New Roman" w:hAnsi="Times New Roman"/>
              </w:rPr>
              <w:t xml:space="preserve"> деятельности подчиненного сектора (группы) в соответствии с требованиями системы менеджмента качества</w:t>
            </w:r>
          </w:p>
        </w:tc>
      </w:tr>
      <w:tr w:rsidR="0093293B" w:rsidRPr="002A24B7" w14:paraId="420F088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7841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33D8C0" w14:textId="4A08FDF3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B05A0C">
              <w:rPr>
                <w:rFonts w:ascii="Times New Roman" w:hAnsi="Times New Roman"/>
              </w:rPr>
              <w:t xml:space="preserve">Применение материального поощрения работников подчиненного подразделения на основании </w:t>
            </w:r>
            <w:r w:rsidRPr="00120B09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>ов</w:t>
            </w:r>
            <w:r w:rsidRPr="00120B09">
              <w:rPr>
                <w:rFonts w:ascii="Times New Roman" w:hAnsi="Times New Roman"/>
              </w:rPr>
              <w:t xml:space="preserve"> труда работников </w:t>
            </w:r>
          </w:p>
        </w:tc>
      </w:tr>
      <w:tr w:rsidR="0093293B" w:rsidRPr="002A24B7" w14:paraId="5970B0C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7078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8696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Применение системы материального и морального стимулирования и поощрения работников подчиненного сектора (группы)</w:t>
            </w:r>
          </w:p>
        </w:tc>
      </w:tr>
      <w:tr w:rsidR="0093293B" w:rsidRPr="002A24B7" w14:paraId="549F26F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B38C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F279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Способствование профессиональному развитию работников подчиненного сектора (группы)</w:t>
            </w:r>
          </w:p>
        </w:tc>
      </w:tr>
      <w:tr w:rsidR="0093293B" w:rsidRPr="002A24B7" w14:paraId="11A7F60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5F03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E9507" w14:textId="5109017B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</w:t>
            </w:r>
            <w:r w:rsidRPr="00120B09">
              <w:rPr>
                <w:rFonts w:ascii="Times New Roman" w:hAnsi="Times New Roman"/>
              </w:rPr>
              <w:t xml:space="preserve"> рациональной расстановки и использования работников подчиненного сектора (группы) с учетом их квалификации, формирование резерва </w:t>
            </w:r>
            <w:r>
              <w:rPr>
                <w:rFonts w:ascii="Times New Roman" w:hAnsi="Times New Roman"/>
              </w:rPr>
              <w:t xml:space="preserve">руководящих </w:t>
            </w:r>
            <w:r w:rsidRPr="00120B09">
              <w:rPr>
                <w:rFonts w:ascii="Times New Roman" w:hAnsi="Times New Roman"/>
              </w:rPr>
              <w:t xml:space="preserve">кадров, </w:t>
            </w:r>
            <w:r>
              <w:rPr>
                <w:rFonts w:ascii="Times New Roman" w:hAnsi="Times New Roman"/>
              </w:rPr>
              <w:t>направление резерва на подготовку</w:t>
            </w:r>
          </w:p>
        </w:tc>
      </w:tr>
      <w:tr w:rsidR="0093293B" w:rsidRPr="002A24B7" w14:paraId="24D7418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52A4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3BC30" w14:textId="479C657C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120B09">
              <w:rPr>
                <w:rFonts w:ascii="Times New Roman" w:hAnsi="Times New Roman"/>
              </w:rPr>
              <w:t xml:space="preserve"> деятельности в безопасных услови</w:t>
            </w:r>
            <w:r>
              <w:rPr>
                <w:rFonts w:ascii="Times New Roman" w:hAnsi="Times New Roman"/>
              </w:rPr>
              <w:t>ях</w:t>
            </w:r>
            <w:r w:rsidRPr="00120B09">
              <w:rPr>
                <w:rFonts w:ascii="Times New Roman" w:hAnsi="Times New Roman"/>
              </w:rPr>
              <w:t xml:space="preserve"> и охраны труда в помещениях подчиненного сектора (группы)</w:t>
            </w:r>
          </w:p>
        </w:tc>
      </w:tr>
      <w:tr w:rsidR="0093293B" w:rsidRPr="002A24B7" w14:paraId="51A38D4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A75F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C8A5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Осуществление контроля соблюдения работниками подчиненного подразделения требований режима, правил и норм охраны труда, пожарной безопасности, правил внутреннего распорядка и трудовой дисциплины</w:t>
            </w:r>
          </w:p>
        </w:tc>
      </w:tr>
      <w:tr w:rsidR="0093293B" w:rsidRPr="002A24B7" w14:paraId="3D71E19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6F078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084C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677A38A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832E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F5819C" w14:textId="39200408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62EFECA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B552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F6D46" w14:textId="7BEF117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5F22CB3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75EF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E2494D" w14:textId="7A3998EA" w:rsidR="0093293B" w:rsidRPr="00625267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625267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625267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625267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2A24B7" w14:paraId="046E879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DAD85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A9855F" w14:textId="31D30F5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1E70478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53C1C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D0185" w14:textId="1734280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51BDD63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5A5F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DDCD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2A24B7" w14:paraId="2FC035F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D0832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435FD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7EC5F34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1FD9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C9AB8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37532C7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13664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6959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68E4C03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2AAF682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263AC2E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6EB19E8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DDE5A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C07E1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трудового законодательства</w:t>
            </w:r>
          </w:p>
        </w:tc>
      </w:tr>
      <w:tr w:rsidR="0093293B" w:rsidRPr="002A24B7" w14:paraId="10D6AD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AA18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B3191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управления персоналом</w:t>
            </w:r>
          </w:p>
        </w:tc>
      </w:tr>
      <w:tr w:rsidR="0093293B" w:rsidRPr="002A24B7" w14:paraId="2E142F6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1299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649E2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2A24B7" w14:paraId="55FB02E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AAE0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A3EE5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2A24B7" w14:paraId="119F30A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AB317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9531AA" w14:textId="55EE28C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4BA671F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9839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D99E9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6DAF283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6F8393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76CA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2841C4F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0787589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.5.2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1D48CBD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2CFF8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4E429" w14:textId="0046B35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59AF">
              <w:rPr>
                <w:rFonts w:ascii="Times New Roman" w:hAnsi="Times New Roman"/>
                <w:sz w:val="18"/>
                <w:szCs w:val="16"/>
              </w:rPr>
              <w:t>Взаимодействие с группой главного (генерального) конструктора по решению технических вопросов по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C1B49D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ABBF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5517A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95517A">
              <w:rPr>
                <w:rFonts w:ascii="Times New Roman" w:hAnsi="Times New Roman"/>
                <w:sz w:val="18"/>
                <w:szCs w:val="16"/>
              </w:rPr>
              <w:t>/02</w:t>
            </w:r>
            <w:r w:rsidRPr="0095517A"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 w:rsidRPr="0095517A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49867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747C4" w14:textId="77777777" w:rsidR="0093293B" w:rsidRPr="0095517A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6.4</w:t>
            </w:r>
          </w:p>
        </w:tc>
      </w:tr>
      <w:tr w:rsidR="0093293B" w:rsidRPr="00ED26F1" w14:paraId="650F9E8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CC10CA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6EF3C97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40EFB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3A11E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CEC35D" w14:textId="77777777" w:rsidR="0093293B" w:rsidRPr="0095517A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9697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C04AFB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095AF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5D00315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985A1B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9ACE1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0260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20FD05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53AD4BE" w14:textId="5F4CD584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0A138E7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711A4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D08EA5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3F8BFA2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4DF46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A5E696" w14:textId="6134C8EE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данных по результатам</w:t>
            </w:r>
            <w:r w:rsidRPr="00003003">
              <w:rPr>
                <w:rFonts w:ascii="Times New Roman" w:hAnsi="Times New Roman"/>
              </w:rPr>
              <w:t xml:space="preserve"> проведени</w:t>
            </w:r>
            <w:r>
              <w:rPr>
                <w:rFonts w:ascii="Times New Roman" w:hAnsi="Times New Roman"/>
              </w:rPr>
              <w:t>я</w:t>
            </w:r>
            <w:r w:rsidRPr="00003003">
              <w:rPr>
                <w:rFonts w:ascii="Times New Roman" w:hAnsi="Times New Roman"/>
              </w:rPr>
              <w:t xml:space="preserve"> анализа требований к разрабатываемому проекту </w:t>
            </w:r>
            <w:r>
              <w:rPr>
                <w:rFonts w:ascii="Times New Roman" w:hAnsi="Times New Roman"/>
              </w:rPr>
              <w:t>по заведованию подразделения</w:t>
            </w:r>
          </w:p>
        </w:tc>
      </w:tr>
      <w:tr w:rsidR="0093293B" w:rsidRPr="00BC5875" w14:paraId="7D95AF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08BF6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A48BD9" w14:textId="25A54B4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Подготовка предложений по разработке и реализации конкретных проектных решений с учетом заданных в </w:t>
            </w:r>
            <w:r>
              <w:rPr>
                <w:rFonts w:ascii="Times New Roman" w:hAnsi="Times New Roman"/>
              </w:rPr>
              <w:t xml:space="preserve">тактико-технических заданиях (далее – </w:t>
            </w:r>
            <w:r w:rsidRPr="00003003">
              <w:rPr>
                <w:rFonts w:ascii="Times New Roman" w:hAnsi="Times New Roman"/>
              </w:rPr>
              <w:t>ТТЗ</w:t>
            </w:r>
            <w:r>
              <w:rPr>
                <w:rFonts w:ascii="Times New Roman" w:hAnsi="Times New Roman"/>
              </w:rPr>
              <w:t>)</w:t>
            </w:r>
            <w:r w:rsidRPr="00003003">
              <w:rPr>
                <w:rFonts w:ascii="Times New Roman" w:hAnsi="Times New Roman"/>
              </w:rPr>
              <w:t xml:space="preserve"> (ТЗ) требований</w:t>
            </w:r>
          </w:p>
        </w:tc>
      </w:tr>
      <w:tr w:rsidR="0093293B" w:rsidRPr="00BC5875" w14:paraId="45128C1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86B04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686E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2D217D7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5E47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6B72D7" w14:textId="7ECC190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2315FB7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641FF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ECDB2" w14:textId="1B9BA0C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2672162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5C908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11011" w14:textId="6D614F3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003003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0FA8BBC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9601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78357D" w14:textId="1D98411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4D1CFB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398B9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C7A04" w14:textId="7673914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4BA93A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A2DF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15290" w14:textId="2425BB0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7CD792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C7E3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F3036E" w14:textId="6041329D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4384185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A65D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F2E691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44FA6C9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A6053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2D96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5B5392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252E4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6D4DE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40FF2C8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19E0C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D0A4C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3E4F585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04FDC66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16B1E08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ACA702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B10B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9C99E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5166D0E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3CFAE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726A5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5ADD89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689EA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9A849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BC5875" w14:paraId="4148A81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745D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3FA92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340A92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638C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9DE943" w14:textId="410D4806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6ABB02D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4CB3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14EC5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5657A10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8F861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0D67E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93B" w:rsidRPr="00BC5875" w14:paraId="6083779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4C40F15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935880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8EAE7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825A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5517A">
              <w:rPr>
                <w:rFonts w:ascii="Times New Roman" w:hAnsi="Times New Roman"/>
                <w:sz w:val="18"/>
                <w:szCs w:val="16"/>
              </w:rPr>
              <w:t>Руководство разработкой КД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5985BB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C3FC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5517A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95517A">
              <w:rPr>
                <w:rFonts w:ascii="Times New Roman" w:hAnsi="Times New Roman"/>
                <w:sz w:val="18"/>
                <w:szCs w:val="16"/>
              </w:rPr>
              <w:t>/0</w:t>
            </w:r>
            <w:r w:rsidRPr="0095517A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 w:rsidRPr="0095517A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D6D3B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5C078" w14:textId="77777777" w:rsidR="0093293B" w:rsidRPr="0095517A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6.4</w:t>
            </w:r>
          </w:p>
        </w:tc>
      </w:tr>
      <w:tr w:rsidR="0093293B" w:rsidRPr="00ED26F1" w14:paraId="5DCEC99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5B00C2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11573AC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18CA7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1C604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A60883" w14:textId="77777777" w:rsidR="0093293B" w:rsidRPr="0095517A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A1747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CC74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75B96B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6EFC043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A76B65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3DFD7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31EAF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0EED2D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B232980" w14:textId="479C5F1B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7328440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539ACD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0A849E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7FD38C2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C6152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6994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Руководство разработкой технических решений в подчиненном секторе (группе) по технической специализации подразделения</w:t>
            </w:r>
          </w:p>
        </w:tc>
      </w:tr>
      <w:tr w:rsidR="0093293B" w:rsidRPr="00BC5875" w14:paraId="14E551B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B510C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0B2B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B05A0C">
              <w:rPr>
                <w:rFonts w:ascii="Times New Roman" w:hAnsi="Times New Roman"/>
              </w:rPr>
              <w:t>Взаимодействие</w:t>
            </w:r>
            <w:r w:rsidRPr="00003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выдаче и получении исходных данных </w:t>
            </w:r>
            <w:r w:rsidRPr="00003003">
              <w:rPr>
                <w:rFonts w:ascii="Times New Roman" w:hAnsi="Times New Roman"/>
              </w:rPr>
              <w:t>со смежными подразделениями при выполнении проекта</w:t>
            </w:r>
          </w:p>
        </w:tc>
      </w:tr>
      <w:tr w:rsidR="0093293B" w:rsidRPr="00BC5875" w14:paraId="458344C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7D235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1811F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Выполнение технического контроля и контроля качества документации, разработанной подчиненным сектором (группой), контрагентами в рамках выполнения СЧ ОКР</w:t>
            </w:r>
          </w:p>
        </w:tc>
      </w:tr>
      <w:tr w:rsidR="0093293B" w:rsidRPr="00BC5875" w14:paraId="716AE90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F32B5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26B4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Контроль соответствия требованиям заказчика уровня унификации и стандартизации разрабатываемых конструкций; уровня технологичности узлов и агрегатов</w:t>
            </w:r>
          </w:p>
        </w:tc>
      </w:tr>
      <w:tr w:rsidR="0093293B" w:rsidRPr="00BC5875" w14:paraId="3BC8B6C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7B522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C092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Выявление потенциально </w:t>
            </w:r>
            <w:proofErr w:type="spellStart"/>
            <w:r w:rsidRPr="00003003">
              <w:rPr>
                <w:rFonts w:ascii="Times New Roman" w:hAnsi="Times New Roman"/>
              </w:rPr>
              <w:t>охранноспособных</w:t>
            </w:r>
            <w:proofErr w:type="spellEnd"/>
            <w:r w:rsidRPr="00003003">
              <w:rPr>
                <w:rFonts w:ascii="Times New Roman" w:hAnsi="Times New Roman"/>
              </w:rPr>
              <w:t xml:space="preserve"> результатов интеллектуальной деятельности</w:t>
            </w:r>
          </w:p>
        </w:tc>
      </w:tr>
      <w:tr w:rsidR="0093293B" w:rsidRPr="00BC5875" w14:paraId="3D17294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17AE9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23565" w14:textId="3590F34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003003">
              <w:rPr>
                <w:rFonts w:ascii="Times New Roman" w:hAnsi="Times New Roman"/>
              </w:rPr>
              <w:t xml:space="preserve"> своевременно</w:t>
            </w:r>
            <w:r>
              <w:rPr>
                <w:rFonts w:ascii="Times New Roman" w:hAnsi="Times New Roman"/>
              </w:rPr>
              <w:t>го</w:t>
            </w:r>
            <w:r w:rsidRPr="00003003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я</w:t>
            </w:r>
            <w:r w:rsidRPr="00003003">
              <w:rPr>
                <w:rFonts w:ascii="Times New Roman" w:hAnsi="Times New Roman"/>
              </w:rPr>
              <w:t xml:space="preserve"> сведений для охраны выявленных результатов интеллектуальной деятельности</w:t>
            </w:r>
          </w:p>
        </w:tc>
      </w:tr>
      <w:tr w:rsidR="0093293B" w:rsidRPr="00BC5875" w14:paraId="4C4F188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983EF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5962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Контроль использования объектов интеллектуальной собственности в документации подчиненного сектора (группы)</w:t>
            </w:r>
          </w:p>
        </w:tc>
      </w:tr>
      <w:tr w:rsidR="0093293B" w:rsidRPr="00BC5875" w14:paraId="0CDBE0D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6C1D1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3B2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Проведение анализа методов и технологии проектирования, принимаемых проектных решений</w:t>
            </w:r>
          </w:p>
        </w:tc>
      </w:tr>
      <w:tr w:rsidR="0093293B" w:rsidRPr="00BC5875" w14:paraId="7E4CE19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4CD06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3B96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Проведение анализа данных о качестве</w:t>
            </w:r>
          </w:p>
        </w:tc>
      </w:tr>
      <w:tr w:rsidR="0093293B" w:rsidRPr="00BC5875" w14:paraId="4DFCAFC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78102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0E3B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Использование в работе подчиненного сектора (группы) современных технологий проектирования</w:t>
            </w:r>
          </w:p>
        </w:tc>
      </w:tr>
      <w:tr w:rsidR="0093293B" w14:paraId="5DA6498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F7BD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FDE0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Изучение, обобщение и анализ опыта эксплуатации спроектированных объектов</w:t>
            </w:r>
          </w:p>
        </w:tc>
      </w:tr>
      <w:tr w:rsidR="0093293B" w:rsidRPr="00BC5875" w14:paraId="5142494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5E96D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E23D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5A8DE3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02C00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E8B97" w14:textId="02D42CB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68B0B0D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69991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33B8F" w14:textId="1B30E8C8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0C5FDD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E1F4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2861D" w14:textId="6597BFC3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003003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6D23B5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2597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EE067" w14:textId="211B621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144C4BA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1250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73F82" w14:textId="5184A9E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264860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FDF41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A14B0" w14:textId="7A1BDDF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3DCF3A3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B87EE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88F53" w14:textId="525D41E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2632451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F952B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7A85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6494976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02B6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E489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2877AF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171F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DA38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0FA4041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8D632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1E03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BC5875" w14:paraId="23FB7CE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D92D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7FE1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121B1E4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356581E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12355B4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5CE1C02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34FB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4B50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6F8329F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6B88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294C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62A8B2D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ED594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878290" w14:textId="14D10618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4A9CC95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2BF5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D384D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07C57A3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5954D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9DA4B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0F501FE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0B733F0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174BE5D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E4D71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C10C3" w14:textId="3FBBAC02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Выполнение деятельности по</w:t>
            </w:r>
            <w:r w:rsidRPr="00EE4E53">
              <w:rPr>
                <w:rFonts w:ascii="Times New Roman" w:hAnsi="Times New Roman"/>
                <w:sz w:val="18"/>
                <w:szCs w:val="16"/>
              </w:rPr>
              <w:t xml:space="preserve"> управлени</w:t>
            </w:r>
            <w:r>
              <w:rPr>
                <w:rFonts w:ascii="Times New Roman" w:hAnsi="Times New Roman"/>
                <w:sz w:val="18"/>
                <w:szCs w:val="16"/>
              </w:rPr>
              <w:t>ю</w:t>
            </w:r>
            <w:r w:rsidRPr="00EE4E53">
              <w:rPr>
                <w:rFonts w:ascii="Times New Roman" w:hAnsi="Times New Roman"/>
                <w:sz w:val="18"/>
                <w:szCs w:val="16"/>
              </w:rPr>
              <w:t xml:space="preserve"> контрагентскими работами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C0004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95C4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E4E53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EE4E53">
              <w:rPr>
                <w:rFonts w:ascii="Times New Roman" w:hAnsi="Times New Roman"/>
                <w:sz w:val="18"/>
                <w:szCs w:val="16"/>
              </w:rPr>
              <w:t>/04.6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365DA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27553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6.4</w:t>
            </w:r>
          </w:p>
        </w:tc>
      </w:tr>
      <w:tr w:rsidR="0093293B" w:rsidRPr="00ED26F1" w14:paraId="352E892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5BC55A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397134E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50CB2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8E682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3EFAA9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22F25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B808B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3319C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03029FD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7071F3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455BA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D99A8A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0A72A1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3B07197" w14:textId="7DFFC7AE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34EFEA5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6BA1FB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D5EB26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0FB1328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FF123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A50F9" w14:textId="034C2FD2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</w:t>
            </w:r>
            <w:r w:rsidRPr="00003003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ходе</w:t>
            </w:r>
            <w:r w:rsidRPr="00003003">
              <w:rPr>
                <w:rFonts w:ascii="Times New Roman" w:hAnsi="Times New Roman"/>
              </w:rPr>
              <w:t xml:space="preserve"> преддоговорной работ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с контрагентом</w:t>
            </w:r>
          </w:p>
        </w:tc>
      </w:tr>
      <w:tr w:rsidR="0093293B" w:rsidRPr="00BC5875" w14:paraId="5FD229F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EB54B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E69E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Руководство разработкой ТЗ на выполнение СЧ ОКР</w:t>
            </w:r>
          </w:p>
        </w:tc>
      </w:tr>
      <w:tr w:rsidR="0093293B" w14:paraId="0C8D699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A1FC5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B8F1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Поддержание непосредственной связи с контрагентами</w:t>
            </w:r>
          </w:p>
        </w:tc>
      </w:tr>
      <w:tr w:rsidR="0093293B" w14:paraId="273DDA5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929A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5F333F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Руководство техническим сопровождением и контроль </w:t>
            </w:r>
            <w:r>
              <w:rPr>
                <w:rFonts w:ascii="Times New Roman" w:hAnsi="Times New Roman"/>
              </w:rPr>
              <w:t>исполнения</w:t>
            </w:r>
            <w:r w:rsidRPr="00003003">
              <w:rPr>
                <w:rFonts w:ascii="Times New Roman" w:hAnsi="Times New Roman"/>
              </w:rPr>
              <w:t xml:space="preserve"> работ, выполняемых контрагентами</w:t>
            </w:r>
          </w:p>
        </w:tc>
      </w:tr>
      <w:tr w:rsidR="0093293B" w14:paraId="75D1AB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E2F6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9C1B5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Выполнение технического контроля и контроля качества документации, разработанной контрагентами</w:t>
            </w:r>
          </w:p>
        </w:tc>
      </w:tr>
      <w:tr w:rsidR="0093293B" w:rsidRPr="00BC5875" w14:paraId="21813EF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F1D1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FAA46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2F16217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82FE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2FCB9" w14:textId="4EC83E6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1A4B3D6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0DDCE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E005CC" w14:textId="103D7C5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556259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7F472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DA4A03" w14:textId="2703D86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0F6CECE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BE24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56768" w14:textId="7DE723B2" w:rsidR="0093293B" w:rsidRPr="00625267" w:rsidDel="00B118D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77E32A2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C937E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1840A" w14:textId="77777777" w:rsidR="0093293B" w:rsidRPr="00EF04B5" w:rsidDel="00B118D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BC5875" w14:paraId="377A975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D6098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8E374" w14:textId="77777777" w:rsidR="0093293B" w:rsidRPr="00625267" w:rsidDel="00B118D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BC5875" w14:paraId="4F4837A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C689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14C14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BC5875" w14:paraId="4DFEE3A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CFB8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9A6AC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07EA48B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70609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35B840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485210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469A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86D97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32A21AB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3E06A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9134C4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07DBAE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E7E4A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3CA6E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487489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C35D3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DCD21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1885790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D03B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137C9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4BA0484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5F02DE2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lastRenderedPageBreak/>
              <w:t>- нормативную документацию по промышленной, ядерной и радиационной безопасности;</w:t>
            </w:r>
          </w:p>
          <w:p w14:paraId="0C118E1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57C55EB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0C58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25B60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36BAB60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0994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62FF5" w14:textId="31E37566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044B501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E6E7B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542CE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3D16ED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4C68B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59C63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BC5875" w14:paraId="4673AC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06A7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F0302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BC5875" w14:paraId="63D6D8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402EC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E0F9A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1DA7A15F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442D6C7C" w14:textId="14DEB334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27" w:name="_Toc526145862"/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r w:rsidRPr="00B779FF">
              <w:rPr>
                <w:rFonts w:ascii="Times New Roman" w:hAnsi="Times New Roman"/>
                <w:vanish/>
                <w:sz w:val="24"/>
                <w:szCs w:val="24"/>
              </w:rPr>
              <w:t xml:space="preserve">Руководство выполнением конструкторских работ в подчиненном отделе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при</w:t>
            </w:r>
            <w:r w:rsidRPr="00B779FF">
              <w:rPr>
                <w:rFonts w:ascii="Times New Roman" w:hAnsi="Times New Roman"/>
                <w:vanish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и</w:t>
            </w:r>
            <w:r w:rsidRPr="00B779FF">
              <w:rPr>
                <w:rFonts w:ascii="Times New Roman" w:hAnsi="Times New Roman"/>
                <w:vanish/>
                <w:sz w:val="24"/>
                <w:szCs w:val="24"/>
              </w:rPr>
              <w:t xml:space="preserve"> проекта судостроения и морской техники в рамках технической специализации подразделения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bookmarkEnd w:id="427"/>
          </w:p>
        </w:tc>
      </w:tr>
      <w:tr w:rsidR="0093293B" w:rsidRPr="00ED26F1" w14:paraId="162675C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E6889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1C7FE" w14:textId="484237C6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E4E53">
              <w:rPr>
                <w:rFonts w:ascii="Times New Roman" w:hAnsi="Times New Roman"/>
                <w:sz w:val="18"/>
                <w:szCs w:val="16"/>
              </w:rPr>
              <w:t xml:space="preserve">Руководство выполнением конструкторских работ в подчиненном отделе </w:t>
            </w:r>
            <w:r>
              <w:rPr>
                <w:rFonts w:ascii="Times New Roman" w:hAnsi="Times New Roman"/>
                <w:sz w:val="18"/>
                <w:szCs w:val="16"/>
              </w:rPr>
              <w:t>при</w:t>
            </w:r>
            <w:r w:rsidRPr="00EE4E53">
              <w:rPr>
                <w:rFonts w:ascii="Times New Roman" w:hAnsi="Times New Roman"/>
                <w:sz w:val="18"/>
                <w:szCs w:val="16"/>
              </w:rPr>
              <w:t xml:space="preserve"> создани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EE4E53">
              <w:rPr>
                <w:rFonts w:ascii="Times New Roman" w:hAnsi="Times New Roman"/>
                <w:sz w:val="18"/>
                <w:szCs w:val="16"/>
              </w:rPr>
              <w:t xml:space="preserve"> проекта судостроения и морской техники в рамках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322048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0D4F2A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A2AC0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ED4CC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  <w:tr w:rsidR="0093293B" w:rsidRPr="00ED26F1" w14:paraId="796A1D23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C81C4D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2804AAB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ECB32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A2180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802F7C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AAA6C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BF39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4C812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3680D6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614E7C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0C557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38B65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B6F87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2AC885EC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79D63BFE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4301D53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69C671F1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7D0E2821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14:paraId="23266450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Заместитель начальника отделения – начальник отдела</w:t>
            </w:r>
          </w:p>
          <w:p w14:paraId="12E32150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 xml:space="preserve">Руководитель группы </w:t>
            </w:r>
          </w:p>
          <w:p w14:paraId="2E81C225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Начальник лаборатории</w:t>
            </w:r>
          </w:p>
        </w:tc>
      </w:tr>
      <w:tr w:rsidR="0093293B" w:rsidRPr="002A24B7" w14:paraId="1A01970F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385E7029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2FF7C19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A0CDCD6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98532" w14:textId="2F627D2C" w:rsidR="0093293B" w:rsidRPr="00731BC2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EF0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  <w:r w:rsidRPr="00EF0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магистратура</w:t>
            </w:r>
          </w:p>
        </w:tc>
      </w:tr>
      <w:tr w:rsidR="0093293B" w:rsidRPr="002A24B7" w14:paraId="0F14B79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ECA32B1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787AB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начальника отдела, заместителя начальника отделения – начальника отдела –опыт работы в области проектирования, строительства, эксплуатации сложных технических объектов по специализации отделения, как правило, не менее 5 лет.</w:t>
            </w:r>
          </w:p>
          <w:p w14:paraId="41EC7D05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руководителя группы – опыт работы в конструкторских (инженерных) подразделениях организации, как правило, не менее 5 лет</w:t>
            </w:r>
          </w:p>
          <w:p w14:paraId="2884F0C0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начальника лаборатории – опыт работ в области управления разработкой проектов нефтегазодобывающих сооружений, как правило, не менее 5 лет</w:t>
            </w:r>
          </w:p>
        </w:tc>
      </w:tr>
      <w:tr w:rsidR="0093293B" w:rsidRPr="002A24B7" w14:paraId="5973E8D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28D4CEEA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2A86D" w14:textId="5BC8FB44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6B3B352D" w14:textId="12C1C27C" w:rsidR="0093293B" w:rsidRPr="00F576BD" w:rsidRDefault="0093293B" w:rsidP="00E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sz w:val="24"/>
                <w:szCs w:val="24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  <w:sz w:val="24"/>
                <w:szCs w:val="24"/>
              </w:rPr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93B" w:rsidRPr="002A24B7" w14:paraId="0AFB73E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EB89D14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1B6EF6B6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2B37E5E4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B9AC301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293B" w:rsidRPr="001B67D6" w14:paraId="577220A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A7B1E4B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0045DB26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12F4E140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3CFB46C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505C7F8B" w14:textId="6EE8BDAD" w:rsidR="0093293B" w:rsidRPr="00EE4E53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E4E53">
              <w:rPr>
                <w:rFonts w:ascii="Times New Roman" w:hAnsi="Times New Roman"/>
              </w:rPr>
              <w:t>ОКЗ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_Ref528063918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 w:rsidR="0032651B">
              <w:rPr>
                <w:rFonts w:ascii="Times New Roman" w:hAnsi="Times New Roman"/>
              </w:rPr>
              <w:fldChar w:fldCharType="end"/>
            </w:r>
            <w:r w:rsidRPr="00EE4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795DCBA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1223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B418E42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93293B" w:rsidRPr="00ED26F1" w14:paraId="49511CF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7284F8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07F4091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CDCAFCD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1A17182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CEB3D7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07A15BEB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44FF281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5A3A191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30763F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D92F0F8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93325B4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7E55425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1E0A79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28A6D2E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38B33F6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742A461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1AFCC7A1" w14:textId="5ED66493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6E8322B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7D774F0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Инженер-конструктор (конструктор)</w:t>
            </w:r>
          </w:p>
          <w:p w14:paraId="5FADE657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Ведущий конструктор</w:t>
            </w:r>
          </w:p>
          <w:p w14:paraId="2D6A7890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  <w:p w14:paraId="68A007CC" w14:textId="77777777" w:rsidR="0093293B" w:rsidRPr="00EE4E53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Главный метролог</w:t>
            </w:r>
          </w:p>
          <w:p w14:paraId="5E5814F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53">
              <w:rPr>
                <w:rFonts w:ascii="Times New Roman" w:hAnsi="Times New Roman"/>
                <w:sz w:val="24"/>
                <w:szCs w:val="24"/>
              </w:rPr>
              <w:t>Заведующий (начальник) научно-исследовательским отделом (отделением, лабораторией) института Заведующий конструкторским отделом</w:t>
            </w:r>
          </w:p>
        </w:tc>
      </w:tr>
      <w:tr w:rsidR="0093293B" w:rsidRPr="00ED26F1" w14:paraId="39EADD1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4F101EF1" w14:textId="4B6A3CB0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_Ref514242037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5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87FEC00" w14:textId="5C17107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E8D9DC9" w14:textId="7BDFFA7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1C50F02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779041A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89F4663" w14:textId="5A98F23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15C485E" w14:textId="3890DE0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53A3E7B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4E13D9E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005CA50" w14:textId="28A1A4C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92F38D3" w14:textId="5C3B4D0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55E10A0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D2C0C5E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DE348EA" w14:textId="6A0693C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3711FE2" w14:textId="196026C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3498579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F33439C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CB5812E" w14:textId="18BBEF2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A297C74" w14:textId="2120406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52D4613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C2AAE8E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C775C71" w14:textId="6D53064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A22599B" w14:textId="2524DCB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0A25136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F04249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CFC5B71" w14:textId="64D070A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84CECCC" w14:textId="2B7F2FE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6E4354F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ACEFF3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220CF8C" w14:textId="123402F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FC6F21E" w14:textId="7062973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3988E82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6E935B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BBDFB94" w14:textId="114F2E5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26937A8" w14:textId="25B2472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6E4B66A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E327A43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1892339" w14:textId="435F904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519151A" w14:textId="442FFFF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13DC75C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16673D7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276D2F3" w14:textId="007A80D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38797EE" w14:textId="76AD8C1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7127959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0283D4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2C3C101" w14:textId="7D9572B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AD03901" w14:textId="695EACB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065AAE0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0BF328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2037218" w14:textId="7AE48CA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93CA389" w14:textId="2CF595F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5000EF4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FF999DB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5905CCB" w14:textId="648661A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E44C9DD" w14:textId="125DC78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7CD6C12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BDE747D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027E049" w14:textId="32BC107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4D43A8C" w14:textId="16953B3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2A24B7" w14:paraId="4CD616EF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4A1C382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51568D7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3ABE5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40E0F" w14:textId="0A4277E9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0C8F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 w:rsidRPr="00C15B1B"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B60C8F">
              <w:rPr>
                <w:rFonts w:ascii="Times New Roman" w:hAnsi="Times New Roman"/>
                <w:sz w:val="18"/>
                <w:szCs w:val="16"/>
              </w:rPr>
              <w:t>производственной деятельности подчиненного отдела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C06C1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BE18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0C8F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B60C8F">
              <w:rPr>
                <w:rFonts w:ascii="Times New Roman" w:hAnsi="Times New Roman"/>
                <w:sz w:val="18"/>
                <w:szCs w:val="16"/>
              </w:rPr>
              <w:t>/01.7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E7892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47A5A" w14:textId="77777777" w:rsidR="0093293B" w:rsidRPr="00B60C8F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  <w:tr w:rsidR="0093293B" w:rsidRPr="00ED26F1" w14:paraId="1737B2EA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07EB02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5430526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D7751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B35CD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FD7ABA" w14:textId="77777777" w:rsidR="0093293B" w:rsidRPr="00B60C8F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59E42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92509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2A489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5A1D424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D6091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26AE3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F7249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429051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2A474AF" w14:textId="18635DF0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6EA18E1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847C6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8A64B4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2E8667F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D42EB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1FF9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перечня работ подчиненного отдела</w:t>
            </w:r>
          </w:p>
        </w:tc>
      </w:tr>
      <w:tr w:rsidR="0093293B" w:rsidRPr="002A24B7" w14:paraId="61D6245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5060F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436C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Распределение плановых заданий и видов работ между подчиненными секторами (группами),</w:t>
            </w:r>
            <w:r>
              <w:rPr>
                <w:rFonts w:ascii="Times New Roman" w:hAnsi="Times New Roman"/>
              </w:rPr>
              <w:t xml:space="preserve"> входящих в состав отдела,</w:t>
            </w:r>
            <w:r w:rsidRPr="00120B09">
              <w:rPr>
                <w:rFonts w:ascii="Times New Roman" w:hAnsi="Times New Roman"/>
              </w:rPr>
              <w:t xml:space="preserve"> контроль их работы</w:t>
            </w:r>
          </w:p>
        </w:tc>
      </w:tr>
      <w:tr w:rsidR="0093293B" w:rsidRPr="002A24B7" w14:paraId="5D0F582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3E0D3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8D62AD" w14:textId="60A0124B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120B09">
              <w:rPr>
                <w:rFonts w:ascii="Times New Roman" w:hAnsi="Times New Roman"/>
              </w:rPr>
              <w:t xml:space="preserve"> деятельности подчиненного отдела в соответствии с требованиями системы менеджмента качества</w:t>
            </w:r>
          </w:p>
        </w:tc>
      </w:tr>
      <w:tr w:rsidR="0093293B" w:rsidRPr="002A24B7" w14:paraId="2417E7E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B5605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E3F87" w14:textId="5E0C913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на</w:t>
            </w:r>
            <w:r w:rsidRPr="00120B09">
              <w:rPr>
                <w:rFonts w:ascii="Times New Roman" w:hAnsi="Times New Roman"/>
              </w:rPr>
              <w:t xml:space="preserve"> техническо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обучени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и повышени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квалификации работников </w:t>
            </w:r>
            <w:r>
              <w:rPr>
                <w:rFonts w:ascii="Times New Roman" w:hAnsi="Times New Roman"/>
              </w:rPr>
              <w:t>отдела</w:t>
            </w:r>
            <w:r w:rsidRPr="00120B09">
              <w:rPr>
                <w:rFonts w:ascii="Times New Roman" w:hAnsi="Times New Roman"/>
              </w:rPr>
              <w:t>, в том числе по ядерной и радиационной безопасности</w:t>
            </w:r>
          </w:p>
        </w:tc>
      </w:tr>
      <w:tr w:rsidR="0093293B" w:rsidRPr="002A24B7" w14:paraId="6D14E7D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9265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AFEC9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Представление предложений по установлению подчиненным работникам должностных окладов и квалификационных категорий в пределах штатного расписания</w:t>
            </w:r>
          </w:p>
        </w:tc>
      </w:tr>
      <w:tr w:rsidR="0093293B" w:rsidRPr="002A24B7" w14:paraId="1201462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E6AA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1F9E1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Распределение выделенных фондов материального поощрения между работниками подчиненного </w:t>
            </w:r>
            <w:r>
              <w:rPr>
                <w:rFonts w:ascii="Times New Roman" w:hAnsi="Times New Roman"/>
              </w:rPr>
              <w:t>отдела</w:t>
            </w:r>
            <w:r w:rsidRPr="00120B09">
              <w:rPr>
                <w:rFonts w:ascii="Times New Roman" w:hAnsi="Times New Roman"/>
              </w:rPr>
              <w:t xml:space="preserve"> пропорционально их вкладу в деятельность подразделения</w:t>
            </w:r>
          </w:p>
        </w:tc>
      </w:tr>
      <w:tr w:rsidR="0093293B" w:rsidRPr="002A24B7" w14:paraId="67CEFF5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E1A6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78653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Применение системы материального и морального стимулирования и поощрения работников подчиненного </w:t>
            </w:r>
            <w:r>
              <w:rPr>
                <w:rFonts w:ascii="Times New Roman" w:hAnsi="Times New Roman"/>
              </w:rPr>
              <w:t>отдела</w:t>
            </w:r>
          </w:p>
        </w:tc>
      </w:tr>
      <w:tr w:rsidR="0093293B" w:rsidRPr="002A24B7" w14:paraId="6A9FC67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66DB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4BFFC3" w14:textId="77EAB1CB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</w:t>
            </w:r>
            <w:r w:rsidRPr="00120B09">
              <w:rPr>
                <w:rFonts w:ascii="Times New Roman" w:hAnsi="Times New Roman"/>
              </w:rPr>
              <w:t xml:space="preserve"> рациональной расстановки и использования работников подчиненного </w:t>
            </w:r>
            <w:r>
              <w:rPr>
                <w:rFonts w:ascii="Times New Roman" w:hAnsi="Times New Roman"/>
              </w:rPr>
              <w:t>отдела</w:t>
            </w:r>
            <w:r w:rsidRPr="00120B09">
              <w:rPr>
                <w:rFonts w:ascii="Times New Roman" w:hAnsi="Times New Roman"/>
              </w:rPr>
              <w:t xml:space="preserve"> с учетом их квалификации, формирование резерва руководящих кадров, </w:t>
            </w:r>
            <w:r w:rsidRPr="003D6300">
              <w:rPr>
                <w:rFonts w:ascii="Times New Roman" w:hAnsi="Times New Roman"/>
              </w:rPr>
              <w:t>направление резерва на подготовку</w:t>
            </w:r>
          </w:p>
        </w:tc>
      </w:tr>
      <w:tr w:rsidR="0093293B" w:rsidRPr="002A24B7" w14:paraId="7A6BE56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D88E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CA4FF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Подготовка предложений по формированию штатного расписания </w:t>
            </w:r>
            <w:r>
              <w:rPr>
                <w:rFonts w:ascii="Times New Roman" w:hAnsi="Times New Roman"/>
              </w:rPr>
              <w:t>отдела</w:t>
            </w:r>
          </w:p>
        </w:tc>
      </w:tr>
      <w:tr w:rsidR="0093293B" w:rsidRPr="002A24B7" w14:paraId="169A28B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4D166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17A35" w14:textId="01B3B4D5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деятельности в</w:t>
            </w:r>
            <w:r w:rsidRPr="00120B09">
              <w:rPr>
                <w:rFonts w:ascii="Times New Roman" w:hAnsi="Times New Roman"/>
              </w:rPr>
              <w:t xml:space="preserve"> безопасных услови</w:t>
            </w:r>
            <w:r>
              <w:rPr>
                <w:rFonts w:ascii="Times New Roman" w:hAnsi="Times New Roman"/>
              </w:rPr>
              <w:t>ях</w:t>
            </w:r>
            <w:r w:rsidRPr="00120B09">
              <w:rPr>
                <w:rFonts w:ascii="Times New Roman" w:hAnsi="Times New Roman"/>
              </w:rPr>
              <w:t xml:space="preserve"> и охраны труда в помещениях подчиненного </w:t>
            </w:r>
            <w:r>
              <w:rPr>
                <w:rFonts w:ascii="Times New Roman" w:hAnsi="Times New Roman"/>
              </w:rPr>
              <w:t>отдела</w:t>
            </w:r>
          </w:p>
        </w:tc>
      </w:tr>
      <w:tr w:rsidR="0093293B" w:rsidRPr="002A24B7" w14:paraId="47E71C7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87F5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DA39C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Осуществление контроля соблюдения работниками подчиненного </w:t>
            </w:r>
            <w:r>
              <w:rPr>
                <w:rFonts w:ascii="Times New Roman" w:hAnsi="Times New Roman"/>
              </w:rPr>
              <w:t>отдела</w:t>
            </w:r>
            <w:r w:rsidRPr="00120B09">
              <w:rPr>
                <w:rFonts w:ascii="Times New Roman" w:hAnsi="Times New Roman"/>
              </w:rPr>
              <w:t xml:space="preserve"> требований режима, правил и норм охраны труда, пожарной безопасности, правил внутреннего распорядка и трудовой дисциплины</w:t>
            </w:r>
          </w:p>
        </w:tc>
      </w:tr>
      <w:tr w:rsidR="0093293B" w:rsidRPr="002A24B7" w14:paraId="5B8BB78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3D1D7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A106B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58C1971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0CAB7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A732E" w14:textId="2D83EF6A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6389B8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CDE5B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F22BDF" w14:textId="57AADEC0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1ADA8A1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F3E5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882403" w14:textId="350F7F78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003003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2A24B7" w14:paraId="16FD0F9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EF752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6D73B8" w14:textId="10464F7E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310DF44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4B109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C7F4FA" w14:textId="1A3A9DD0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356479E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6169B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21591C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2A24B7" w14:paraId="2D5E7BF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A4D6D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D242E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5AEB24D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705A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30BDB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64B3D56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F0522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8B54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7329A8F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20445C1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</w:t>
            </w:r>
            <w:r>
              <w:rPr>
                <w:rFonts w:ascii="Times New Roman" w:hAnsi="Times New Roman"/>
              </w:rPr>
              <w:t>о промышленной, ядерной и радиа</w:t>
            </w:r>
            <w:r w:rsidRPr="00120B09">
              <w:rPr>
                <w:rFonts w:ascii="Times New Roman" w:hAnsi="Times New Roman"/>
              </w:rPr>
              <w:t>ционной безопасности;</w:t>
            </w:r>
          </w:p>
          <w:p w14:paraId="798E57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229D028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0ED21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9FB2D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трудового законодательства</w:t>
            </w:r>
          </w:p>
        </w:tc>
      </w:tr>
      <w:tr w:rsidR="0093293B" w:rsidRPr="002A24B7" w14:paraId="479D803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76CAD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504CC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управления персоналом</w:t>
            </w:r>
          </w:p>
        </w:tc>
      </w:tr>
      <w:tr w:rsidR="0093293B" w:rsidRPr="002A24B7" w14:paraId="7F97C12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4CEB2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E5952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2A24B7" w14:paraId="1780C57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AB29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0128A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2A24B7" w14:paraId="17D61C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242E5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1182DE" w14:textId="662CFB0F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5141C8F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204BE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0C847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33BBD9B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883A6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F6D2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20F614E9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4BAE528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.6.2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8F1495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8CFF4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9BEA1" w14:textId="5592D22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Создание условий для</w:t>
            </w:r>
            <w:r w:rsidRPr="00B60C8F">
              <w:rPr>
                <w:rFonts w:ascii="Times New Roman" w:hAnsi="Times New Roman"/>
                <w:sz w:val="18"/>
                <w:szCs w:val="16"/>
              </w:rPr>
              <w:t xml:space="preserve"> принятия рациональных технических решений по созданию, эксплуатации отдельных комплексов, систем и устройств проектируемых объектов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82E1AE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8BD1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0C8F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B60C8F">
              <w:rPr>
                <w:rFonts w:ascii="Times New Roman" w:hAnsi="Times New Roman"/>
                <w:sz w:val="18"/>
                <w:szCs w:val="16"/>
              </w:rPr>
              <w:t>/02</w:t>
            </w:r>
            <w:r w:rsidRPr="00B60C8F">
              <w:rPr>
                <w:rFonts w:ascii="Times New Roman" w:hAnsi="Times New Roman"/>
                <w:sz w:val="18"/>
                <w:szCs w:val="16"/>
                <w:lang w:val="en-US"/>
              </w:rPr>
              <w:t>.7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1AA58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DBA4F" w14:textId="77777777" w:rsidR="0093293B" w:rsidRPr="00B60C8F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  <w:tr w:rsidR="0093293B" w:rsidRPr="00ED26F1" w14:paraId="035F5148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B980E0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153F201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BDDAB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7DB5F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B9AF66" w14:textId="77777777" w:rsidR="0093293B" w:rsidRPr="00B60C8F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8AB58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28482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825D3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418EF5D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1BDBCD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01377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A1AD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A46393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22787BC" w14:textId="1D188BC4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7A2557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47AEC7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ACE5F2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0D4DF27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A5236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4B92DD" w14:textId="15735BE8" w:rsidR="0093293B" w:rsidRPr="00B05A0C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B05A0C">
              <w:rPr>
                <w:rFonts w:ascii="Times New Roman" w:hAnsi="Times New Roman"/>
              </w:rPr>
              <w:t>Взаимодействие с группами главного (генерального) конструктора по решению технических вопросов по специализации отдела</w:t>
            </w:r>
          </w:p>
        </w:tc>
      </w:tr>
      <w:tr w:rsidR="0093293B" w:rsidRPr="00BC5875" w14:paraId="196ECBD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5B925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964DB" w14:textId="66118C32" w:rsidR="0093293B" w:rsidRPr="00B05A0C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обобщенных данных по заведованию отдела при</w:t>
            </w:r>
            <w:r w:rsidRPr="00B05A0C">
              <w:rPr>
                <w:rFonts w:ascii="Times New Roman" w:hAnsi="Times New Roman"/>
              </w:rPr>
              <w:t xml:space="preserve"> проведении анализа требований к разрабатываемому проекту</w:t>
            </w:r>
          </w:p>
        </w:tc>
      </w:tr>
      <w:tr w:rsidR="0093293B" w14:paraId="374B598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F2DB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D9457A" w14:textId="47CD501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Выявление необходимость проведения </w:t>
            </w:r>
            <w:r>
              <w:rPr>
                <w:rFonts w:ascii="Times New Roman" w:hAnsi="Times New Roman"/>
              </w:rPr>
              <w:t xml:space="preserve">научно-исследовательской работы (далее – </w:t>
            </w:r>
            <w:r w:rsidRPr="00003003">
              <w:rPr>
                <w:rFonts w:ascii="Times New Roman" w:hAnsi="Times New Roman"/>
              </w:rPr>
              <w:t>НИР</w:t>
            </w:r>
            <w:r>
              <w:rPr>
                <w:rFonts w:ascii="Times New Roman" w:hAnsi="Times New Roman"/>
              </w:rPr>
              <w:t>)</w:t>
            </w:r>
            <w:r w:rsidRPr="0000300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опытно-конструкторской работы (далее – </w:t>
            </w:r>
            <w:r w:rsidRPr="00003003">
              <w:rPr>
                <w:rFonts w:ascii="Times New Roman" w:hAnsi="Times New Roman"/>
              </w:rPr>
              <w:t>ОКР</w:t>
            </w:r>
            <w:r>
              <w:rPr>
                <w:rFonts w:ascii="Times New Roman" w:hAnsi="Times New Roman"/>
              </w:rPr>
              <w:t>)</w:t>
            </w:r>
            <w:r w:rsidRPr="00003003">
              <w:rPr>
                <w:rFonts w:ascii="Times New Roman" w:hAnsi="Times New Roman"/>
              </w:rPr>
              <w:t>, организация их проведения</w:t>
            </w:r>
          </w:p>
        </w:tc>
      </w:tr>
      <w:tr w:rsidR="0093293B" w14:paraId="484F151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B63B6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12A4F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Определение трудоемкости проектно-конструкторских работ починенного отдела</w:t>
            </w:r>
          </w:p>
        </w:tc>
      </w:tr>
      <w:tr w:rsidR="0093293B" w14:paraId="5DEFE93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99F4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91156E" w14:textId="19F36DB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при</w:t>
            </w:r>
            <w:r w:rsidRPr="00003003">
              <w:rPr>
                <w:rFonts w:ascii="Times New Roman" w:hAnsi="Times New Roman"/>
              </w:rPr>
              <w:t xml:space="preserve"> проведени</w:t>
            </w:r>
            <w:r>
              <w:rPr>
                <w:rFonts w:ascii="Times New Roman" w:hAnsi="Times New Roman"/>
              </w:rPr>
              <w:t>и</w:t>
            </w:r>
            <w:r w:rsidRPr="00003003">
              <w:rPr>
                <w:rFonts w:ascii="Times New Roman" w:hAnsi="Times New Roman"/>
              </w:rPr>
              <w:t xml:space="preserve"> авторского надзора и решени</w:t>
            </w:r>
            <w:r>
              <w:rPr>
                <w:rFonts w:ascii="Times New Roman" w:hAnsi="Times New Roman"/>
              </w:rPr>
              <w:t>и</w:t>
            </w:r>
            <w:r w:rsidRPr="00003003">
              <w:rPr>
                <w:rFonts w:ascii="Times New Roman" w:hAnsi="Times New Roman"/>
              </w:rPr>
              <w:t xml:space="preserve"> технических вопросов при техническом сопровождении строительства (ремонта, модернизации), испытаний и сдачи объектов проектирования и их составных частей</w:t>
            </w:r>
          </w:p>
        </w:tc>
      </w:tr>
      <w:tr w:rsidR="0093293B" w14:paraId="56AF80E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39F8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9CCE9E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Подготовка предложений для формирования портфеля заказов организации</w:t>
            </w:r>
          </w:p>
        </w:tc>
      </w:tr>
      <w:tr w:rsidR="0093293B" w14:paraId="4DE4403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F1015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D8E9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Осуществление конструкторской подготовки серийного производства и сопровождение изготовления изделий</w:t>
            </w:r>
          </w:p>
        </w:tc>
      </w:tr>
      <w:tr w:rsidR="0093293B" w14:paraId="4E613FA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7FBC5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69514F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Принятие решений по применению опыта эксплуатации спроектированных объектов</w:t>
            </w:r>
          </w:p>
        </w:tc>
      </w:tr>
      <w:tr w:rsidR="0093293B" w14:paraId="6A872B8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D2EDF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FFD47A" w14:textId="505129E9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предложений для</w:t>
            </w:r>
            <w:r w:rsidRPr="00003003">
              <w:rPr>
                <w:rFonts w:ascii="Times New Roman" w:hAnsi="Times New Roman"/>
              </w:rPr>
              <w:t xml:space="preserve"> формировани</w:t>
            </w:r>
            <w:r>
              <w:rPr>
                <w:rFonts w:ascii="Times New Roman" w:hAnsi="Times New Roman"/>
              </w:rPr>
              <w:t>я</w:t>
            </w:r>
            <w:r w:rsidRPr="00003003">
              <w:rPr>
                <w:rFonts w:ascii="Times New Roman" w:hAnsi="Times New Roman"/>
              </w:rPr>
              <w:t xml:space="preserve"> технической политики организации и реализации ее по специализации подразделения</w:t>
            </w:r>
          </w:p>
        </w:tc>
      </w:tr>
      <w:tr w:rsidR="0093293B" w14:paraId="4DE2910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EBB4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82903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Проведение анализа причин возникновения несоответствующей продукции</w:t>
            </w:r>
          </w:p>
        </w:tc>
      </w:tr>
      <w:tr w:rsidR="0093293B" w14:paraId="7F2A1D5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E187B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21363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Проведение мероприятий, направленных на предупреждение появления несоответствующей продукции</w:t>
            </w:r>
          </w:p>
        </w:tc>
      </w:tr>
      <w:tr w:rsidR="0093293B" w:rsidRPr="00BC5875" w14:paraId="58621A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B5985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A0DD9A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09C6D97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A69F3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35D8B2" w14:textId="04964AE1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72AE741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926C6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5652AD" w14:textId="5ECA364A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4B7A597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A8E2F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1749E3" w14:textId="175CEDE9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120B09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120B09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3E63119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C7E9F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6EB71" w14:textId="3A42F35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3F5DC6B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A58E0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46EF78" w14:textId="6B081510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7A83CF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9CC7C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7DADB" w14:textId="0E80D33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273FC95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C35B6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5FE0B" w14:textId="1D5B6D81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1F6002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C8E5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8D50C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3AC8816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576C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98CB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51C588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9315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6F08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4FB7864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2E8E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7D9B3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BC5875" w14:paraId="2191E39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67B8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DEA77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6FCA5E0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4185694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362416F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3CC1B2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D4D3D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D0FEC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51FE6A0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A536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9D6A2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4859B1D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6852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9F179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BC5875" w14:paraId="7A62EBC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8236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2026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53C2AC4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D152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205DFD" w14:textId="2AC575DA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65AFE0D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589CF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8AF39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7BA7686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52658A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E1E2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6292B2C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279B7F3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4D9A88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E068E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5817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230B">
              <w:rPr>
                <w:rFonts w:ascii="Times New Roman" w:hAnsi="Times New Roman"/>
                <w:sz w:val="18"/>
                <w:szCs w:val="16"/>
              </w:rPr>
              <w:t>Руководство разработкой технических решений в подчиненном отделе по технической специализации подразделения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E4B5BB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C984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230B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E1230B">
              <w:rPr>
                <w:rFonts w:ascii="Times New Roman" w:hAnsi="Times New Roman"/>
                <w:sz w:val="18"/>
                <w:szCs w:val="16"/>
              </w:rPr>
              <w:t>/0</w:t>
            </w:r>
            <w:r w:rsidRPr="00E1230B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 w:rsidRPr="00E1230B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BCC3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638B0" w14:textId="77777777" w:rsidR="0093293B" w:rsidRPr="00E1230B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  <w:tr w:rsidR="0093293B" w:rsidRPr="00ED26F1" w14:paraId="0F5EABE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D2429A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2E511BC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F4CA2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FB235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8781CB" w14:textId="77777777" w:rsidR="0093293B" w:rsidRPr="00E1230B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8B23C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E8A41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EC10E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363699D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8A35B0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E9506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BD4B8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06DC38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F12FB12" w14:textId="633EFA8C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5F0951A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7B783D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649FA0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307EDF8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8E6A9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B93B9" w14:textId="1C64A3A5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120B09">
              <w:rPr>
                <w:rFonts w:ascii="Times New Roman" w:hAnsi="Times New Roman"/>
              </w:rPr>
              <w:t xml:space="preserve"> разработки конструкторской, технической и нормативной документации</w:t>
            </w:r>
          </w:p>
        </w:tc>
      </w:tr>
      <w:tr w:rsidR="0093293B" w:rsidRPr="00BC5875" w14:paraId="145E960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51DDD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74EF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технического контроля и контроля качества документации, разработанной подчиненным отделом</w:t>
            </w:r>
          </w:p>
        </w:tc>
      </w:tr>
      <w:tr w:rsidR="0093293B" w:rsidRPr="00BC5875" w14:paraId="357A508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AF760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F7CF9" w14:textId="620A6C99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120B09">
              <w:rPr>
                <w:rFonts w:ascii="Times New Roman" w:hAnsi="Times New Roman"/>
              </w:rPr>
              <w:t xml:space="preserve"> рационального уровня </w:t>
            </w:r>
            <w:proofErr w:type="spellStart"/>
            <w:r w:rsidRPr="00120B09">
              <w:rPr>
                <w:rFonts w:ascii="Times New Roman" w:hAnsi="Times New Roman"/>
              </w:rPr>
              <w:t>межпроектной</w:t>
            </w:r>
            <w:proofErr w:type="spellEnd"/>
            <w:r w:rsidRPr="00120B09">
              <w:rPr>
                <w:rFonts w:ascii="Times New Roman" w:hAnsi="Times New Roman"/>
              </w:rPr>
              <w:t xml:space="preserve"> унификации и стандартизации разрабатываемых конструкций; уровня технологичности узлов и агрегатов</w:t>
            </w:r>
          </w:p>
        </w:tc>
      </w:tr>
      <w:tr w:rsidR="0093293B" w:rsidRPr="00BC5875" w14:paraId="2EF5520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6FE60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81047" w14:textId="44F50FB6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120B09" w:rsidDel="00E10196"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 xml:space="preserve">выявления потенциально </w:t>
            </w:r>
            <w:proofErr w:type="spellStart"/>
            <w:r w:rsidRPr="00120B09">
              <w:rPr>
                <w:rFonts w:ascii="Times New Roman" w:hAnsi="Times New Roman"/>
              </w:rPr>
              <w:t>охранноспособных</w:t>
            </w:r>
            <w:proofErr w:type="spellEnd"/>
            <w:r w:rsidRPr="00120B09">
              <w:rPr>
                <w:rFonts w:ascii="Times New Roman" w:hAnsi="Times New Roman"/>
              </w:rPr>
              <w:t xml:space="preserve"> результатов интеллектуальной деятельности</w:t>
            </w:r>
          </w:p>
        </w:tc>
      </w:tr>
      <w:tr w:rsidR="0093293B" w:rsidRPr="00BC5875" w14:paraId="3CBACB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59A9E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7829E" w14:textId="086882B3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120B09" w:rsidDel="00E10196"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своевременно</w:t>
            </w:r>
            <w:r>
              <w:rPr>
                <w:rFonts w:ascii="Times New Roman" w:hAnsi="Times New Roman"/>
              </w:rPr>
              <w:t>го</w:t>
            </w:r>
            <w:r w:rsidRPr="00120B09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я</w:t>
            </w:r>
            <w:r w:rsidRPr="00120B09">
              <w:rPr>
                <w:rFonts w:ascii="Times New Roman" w:hAnsi="Times New Roman"/>
              </w:rPr>
              <w:t xml:space="preserve"> сведений для охраны выявленных результатов интеллектуальной деятельности</w:t>
            </w:r>
          </w:p>
        </w:tc>
      </w:tr>
      <w:tr w:rsidR="0093293B" w:rsidRPr="00BC5875" w14:paraId="5BCD862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2680B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5377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использования объектов интеллектуальной собственности в документации подчиненного отдела</w:t>
            </w:r>
          </w:p>
        </w:tc>
      </w:tr>
      <w:tr w:rsidR="0093293B" w:rsidRPr="00BC5875" w14:paraId="271B8CF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A1642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C3D61" w14:textId="188A0DF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Del="00E10196"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внедрения в практику проектных работ современных технологий проектирования</w:t>
            </w:r>
          </w:p>
        </w:tc>
      </w:tr>
      <w:tr w:rsidR="0093293B" w:rsidRPr="00BC5875" w14:paraId="2B365A6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FC2B6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9434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анализа методов и технологии проектирования, принимаемых проектных решений</w:t>
            </w:r>
          </w:p>
        </w:tc>
      </w:tr>
      <w:tr w:rsidR="0093293B" w:rsidRPr="00BC5875" w14:paraId="5AB0F80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37CF7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E766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Проведение анализа данных о качестве</w:t>
            </w:r>
          </w:p>
        </w:tc>
      </w:tr>
      <w:tr w:rsidR="0093293B" w14:paraId="462D9A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8F23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06273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Изучение и анализ опыта эксплуатации спроектированных объектов</w:t>
            </w:r>
          </w:p>
        </w:tc>
      </w:tr>
      <w:tr w:rsidR="0093293B" w:rsidRPr="00BC5875" w14:paraId="57A4DF4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B375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05F56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52B762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6F66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F84D39" w14:textId="4C06011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2095E63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448D5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EEB4AB" w14:textId="16B31F15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730F37B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AD29D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29F0FE" w14:textId="5C156A46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средств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A8906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D9092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FD989" w14:textId="1A0DC66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4A3A797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D040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4FFA19" w14:textId="4B6C2DD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003003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1D3279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52585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2FAF6" w14:textId="3F56271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003003">
              <w:rPr>
                <w:rFonts w:ascii="Times New Roman" w:hAnsi="Times New Roman"/>
              </w:rPr>
              <w:t>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44BCD74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DC2F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DCF556" w14:textId="3FA93C2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003003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0C1C08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AD1E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74277F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0D3E1F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CED0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CE0261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5FA3E27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3BF67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6A50A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7518635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33CEF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989EF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2DD12A2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8F8F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642A9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1C3D82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6148011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225EE70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11459DF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A8EE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5A10D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626EC21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C8EE1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636D8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583AFC6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7EC1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C8964F" w14:textId="03468664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01015CA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22C5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9B406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5FE297E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C0181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E28A5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4413F01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2F6E09F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10A7C45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EE119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4F3DF" w14:textId="78ADCB78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36F1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 w:rsidRPr="00C15B1B"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3536F1">
              <w:rPr>
                <w:rFonts w:ascii="Times New Roman" w:hAnsi="Times New Roman"/>
                <w:sz w:val="18"/>
                <w:szCs w:val="16"/>
              </w:rPr>
              <w:t>управления контрагентскими работами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AC5FB8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0E80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36F1">
              <w:rPr>
                <w:rFonts w:ascii="Times New Roman" w:hAnsi="Times New Roman"/>
                <w:sz w:val="18"/>
                <w:szCs w:val="16"/>
                <w:lang w:val="en-US"/>
              </w:rPr>
              <w:t>F</w:t>
            </w:r>
            <w:r w:rsidRPr="003536F1">
              <w:rPr>
                <w:rFonts w:ascii="Times New Roman" w:hAnsi="Times New Roman"/>
                <w:sz w:val="18"/>
                <w:szCs w:val="16"/>
              </w:rPr>
              <w:t>/04.</w:t>
            </w:r>
            <w:r w:rsidRPr="003536F1"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32AB7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7BF6E" w14:textId="77777777" w:rsidR="0093293B" w:rsidRPr="00353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  <w:tr w:rsidR="0093293B" w:rsidRPr="00ED26F1" w14:paraId="677BB0AC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F23B24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6246BFF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35B6F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AB9CF1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54A949F" w14:textId="77777777" w:rsidR="0093293B" w:rsidRPr="00353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348DD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32A1D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7861A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8FBBF7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F40774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2D7A6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BD621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8C753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275B70B" w14:textId="6DFF0669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24CF896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CEE1BD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5AEFA9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46075A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D82B5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043F9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 xml:space="preserve">Осуществление </w:t>
            </w:r>
            <w:r w:rsidRPr="00DC0E79">
              <w:rPr>
                <w:rFonts w:ascii="Times New Roman" w:hAnsi="Times New Roman"/>
              </w:rPr>
              <w:t>взаимодействия</w:t>
            </w:r>
            <w:r w:rsidRPr="00120B09">
              <w:rPr>
                <w:rFonts w:ascii="Times New Roman" w:hAnsi="Times New Roman"/>
              </w:rPr>
              <w:t xml:space="preserve"> с контрагентами</w:t>
            </w:r>
          </w:p>
        </w:tc>
      </w:tr>
      <w:tr w:rsidR="0093293B" w:rsidRPr="00BC5875" w14:paraId="45B9131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2E266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4979C" w14:textId="41E656BB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003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(планирование и контроль) </w:t>
            </w:r>
            <w:r w:rsidRPr="00003003">
              <w:rPr>
                <w:rFonts w:ascii="Times New Roman" w:hAnsi="Times New Roman"/>
              </w:rPr>
              <w:t>деятельности подразделений организации при проведении контрагентских работ</w:t>
            </w:r>
          </w:p>
        </w:tc>
      </w:tr>
      <w:tr w:rsidR="0093293B" w14:paraId="4107F8A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F186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7EB3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Руководство разработкой ТЗ на выполнение СЧ ОКР</w:t>
            </w:r>
          </w:p>
        </w:tc>
      </w:tr>
      <w:tr w:rsidR="0093293B" w14:paraId="0AD78D1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BA7D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C2B647" w14:textId="4DAD1AD0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при</w:t>
            </w:r>
            <w:r w:rsidRPr="00003003">
              <w:rPr>
                <w:rFonts w:ascii="Times New Roman" w:hAnsi="Times New Roman"/>
              </w:rPr>
              <w:t xml:space="preserve"> техническо</w:t>
            </w:r>
            <w:r>
              <w:rPr>
                <w:rFonts w:ascii="Times New Roman" w:hAnsi="Times New Roman"/>
              </w:rPr>
              <w:t>м</w:t>
            </w:r>
            <w:r w:rsidRPr="00003003">
              <w:rPr>
                <w:rFonts w:ascii="Times New Roman" w:hAnsi="Times New Roman"/>
              </w:rPr>
              <w:t xml:space="preserve"> сопровождени</w:t>
            </w:r>
            <w:r>
              <w:rPr>
                <w:rFonts w:ascii="Times New Roman" w:hAnsi="Times New Roman"/>
              </w:rPr>
              <w:t>и</w:t>
            </w:r>
            <w:r w:rsidRPr="00003003">
              <w:rPr>
                <w:rFonts w:ascii="Times New Roman" w:hAnsi="Times New Roman"/>
              </w:rPr>
              <w:t>, контрол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>, приемк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работ, выполняемых контрагентами</w:t>
            </w:r>
          </w:p>
        </w:tc>
      </w:tr>
      <w:tr w:rsidR="0093293B" w14:paraId="5CAB0E6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4CC09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61A4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 xml:space="preserve">Руководство техническим сопровождением и контроль </w:t>
            </w:r>
            <w:r>
              <w:rPr>
                <w:rFonts w:ascii="Times New Roman" w:hAnsi="Times New Roman"/>
              </w:rPr>
              <w:t>исполнения</w:t>
            </w:r>
            <w:r w:rsidRPr="00003003">
              <w:rPr>
                <w:rFonts w:ascii="Times New Roman" w:hAnsi="Times New Roman"/>
              </w:rPr>
              <w:t xml:space="preserve"> работ, </w:t>
            </w:r>
            <w:r>
              <w:rPr>
                <w:rFonts w:ascii="Times New Roman" w:hAnsi="Times New Roman"/>
              </w:rPr>
              <w:t>вып</w:t>
            </w:r>
            <w:r w:rsidRPr="00003003">
              <w:rPr>
                <w:rFonts w:ascii="Times New Roman" w:hAnsi="Times New Roman"/>
              </w:rPr>
              <w:t>олняемых контрагентами</w:t>
            </w:r>
          </w:p>
        </w:tc>
      </w:tr>
      <w:tr w:rsidR="0093293B" w14:paraId="16C53D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5565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F4E2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Выполнение технического контроля и контроля качества документации, разработанной контрагентами</w:t>
            </w:r>
          </w:p>
        </w:tc>
      </w:tr>
      <w:tr w:rsidR="0093293B" w:rsidRPr="00BC5875" w14:paraId="4CB28E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C5E49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0308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1534CE5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13731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331836" w14:textId="0C9F0309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50F7808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DBFFA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A5CD1" w14:textId="44B4F33C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003003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003003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21B7339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0AF3F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E2FA9" w14:textId="1AA3C0CF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003003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003003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3D036A8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42455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6A6076" w14:textId="7999C0B3" w:rsidR="0093293B" w:rsidRPr="00625267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003003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003003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4962340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19B65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74515D" w14:textId="77777777" w:rsidR="0093293B" w:rsidRPr="00833436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BC5875" w14:paraId="123655A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1CE5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051653" w14:textId="77777777" w:rsidR="0093293B" w:rsidRPr="00625267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BC5875" w14:paraId="3016187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7FD56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AE167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BC5875" w14:paraId="5D550C2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B5643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D2B41F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Необходимые знания определяются техническ</w:t>
            </w:r>
            <w:r>
              <w:rPr>
                <w:rFonts w:ascii="Times New Roman" w:hAnsi="Times New Roman"/>
              </w:rPr>
              <w:t>ой специализацией подразделения</w:t>
            </w:r>
          </w:p>
        </w:tc>
      </w:tr>
      <w:tr w:rsidR="0093293B" w:rsidRPr="00BC5875" w14:paraId="5E52141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C0675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489A3E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6F5ED5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DA835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ED5C2D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61E542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9EBE8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11DE9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367781D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3C725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FB5EFB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5FEC431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BC4FC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4E1E4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4CD8B7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787A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7BDC8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02C7C5C5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44FAB5D0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611DBC96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003003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003003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1D0CB2B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2A75E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857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64F82F5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304FE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60059" w14:textId="04EA6965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54A51A3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3D3B1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04E9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7C2B3AD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C158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3FDC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BC5875" w14:paraId="4C5D10C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D46D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14506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BC5875" w14:paraId="75DE95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A67B5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495F6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0FE95495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772635C2" w14:textId="000DC93B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28" w:name="_Toc526145863"/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r w:rsidRPr="00B779FF">
              <w:rPr>
                <w:rFonts w:ascii="Times New Roman" w:hAnsi="Times New Roman"/>
                <w:vanish/>
                <w:sz w:val="24"/>
                <w:szCs w:val="24"/>
              </w:rPr>
              <w:t>Руководство созданием систем, устройств, комплексов и других составных частей проектов судостроения и морской техники в рамках технической специализации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bookmarkEnd w:id="428"/>
          </w:p>
        </w:tc>
      </w:tr>
      <w:tr w:rsidR="0093293B" w:rsidRPr="00ED26F1" w14:paraId="5DBA77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55E8A6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08D0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36F1">
              <w:rPr>
                <w:rFonts w:ascii="Times New Roman" w:hAnsi="Times New Roman"/>
                <w:sz w:val="18"/>
                <w:szCs w:val="16"/>
              </w:rPr>
              <w:t>Руководство созданием систем, устройств, комплексов и других составных частей проектов судостроения и морской техники в рамках технической специализации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5FFA53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130A61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G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822F5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ED912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4DF5961A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594F13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0ACCFD7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8C513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1488C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D0971C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41CBF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A7E7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11D2B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5CB8F22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52468F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DAAD8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410FDB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0A144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4DF33838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3E2FE1B8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638F8B5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06C09729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2573B911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F1">
              <w:rPr>
                <w:rFonts w:ascii="Times New Roman" w:hAnsi="Times New Roman"/>
                <w:sz w:val="24"/>
                <w:szCs w:val="24"/>
              </w:rPr>
              <w:t>Главный конструктор по специализации - начальник отделения</w:t>
            </w:r>
          </w:p>
        </w:tc>
      </w:tr>
      <w:tr w:rsidR="0093293B" w:rsidRPr="002A24B7" w14:paraId="3B86C3DE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14E1F528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4FEF8B5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3C14E84D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0C843" w14:textId="577CFE31" w:rsidR="0093293B" w:rsidRPr="00731BC2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31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13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EF0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магистратура</w:t>
            </w:r>
          </w:p>
        </w:tc>
      </w:tr>
      <w:tr w:rsidR="0093293B" w:rsidRPr="002A24B7" w14:paraId="1901764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33C1F3CE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063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Опыт работы на руководящих должностях в области проектирования, строительства, эксплуатации сложных технических объектов по специализации отделения, как правило, не менее 5 лет</w:t>
            </w:r>
          </w:p>
        </w:tc>
      </w:tr>
      <w:tr w:rsidR="0093293B" w:rsidRPr="002A24B7" w14:paraId="5CEA9F6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68230131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1A39F" w14:textId="491461F8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0B09">
              <w:rPr>
                <w:rFonts w:ascii="Times New Roman" w:hAnsi="Times New Roman"/>
                <w:iCs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</w:rPr>
              <w:fldChar w:fldCharType="begin"/>
            </w:r>
            <w:r w:rsidR="00E20563">
              <w:rPr>
                <w:rFonts w:ascii="Times New Roman" w:hAnsi="Times New Roman"/>
                <w:iCs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</w:rPr>
            </w:r>
            <w:r w:rsidR="00E20563">
              <w:rPr>
                <w:rFonts w:ascii="Times New Roman" w:hAnsi="Times New Roman"/>
                <w:iCs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</w:rPr>
              <w:fldChar w:fldCharType="end"/>
            </w:r>
          </w:p>
          <w:p w14:paraId="2A356183" w14:textId="32E02CF0" w:rsidR="0093293B" w:rsidRPr="00120B09" w:rsidRDefault="0093293B" w:rsidP="00E20563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</w:rPr>
              <w:fldChar w:fldCharType="begin"/>
            </w:r>
            <w:r w:rsidR="00E20563">
              <w:rPr>
                <w:rFonts w:ascii="Times New Roman" w:hAnsi="Times New Roman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</w:rPr>
            </w:r>
            <w:r w:rsidR="00E20563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</w:rPr>
              <w:fldChar w:fldCharType="end"/>
            </w:r>
          </w:p>
        </w:tc>
      </w:tr>
      <w:tr w:rsidR="0093293B" w:rsidRPr="002A24B7" w14:paraId="63F2220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2FF210D4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747C69C2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1577EFD5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B102568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293B" w:rsidRPr="001B67D6" w14:paraId="6F7D716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5388B2E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55404484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1D916FDF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2A44F75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1413D73D" w14:textId="3592A135" w:rsidR="0093293B" w:rsidRPr="00ED26F1" w:rsidRDefault="0032651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NOTEREF _Ref528063918 \f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834EAC4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1223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11F5678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93293B" w:rsidRPr="00ED26F1" w14:paraId="6E16C04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63F912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FB011AE" w14:textId="26A4A42B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1321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0A326DC" w14:textId="153ADD3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3293B" w:rsidRPr="00ED26F1" w14:paraId="441E855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9A42FF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AD1C7B1" w14:textId="0E45476C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1330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CE68F91" w14:textId="12D1B5CE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93293B" w:rsidRPr="00ED26F1" w14:paraId="527873B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A7C8BF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712C758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676466D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48D2B45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64462C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788F5239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D52494C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52632A3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65E1FC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3F55CB8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6F2F9BA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316A54C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1574B0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CE75870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238A04B" w14:textId="7777777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269FB4E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72BB3715" w14:textId="37D9953E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133D220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B4F5B0F" w14:textId="77777777" w:rsidR="0093293B" w:rsidRPr="00353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F1">
              <w:rPr>
                <w:rFonts w:ascii="Times New Roman" w:hAnsi="Times New Roman"/>
                <w:sz w:val="24"/>
                <w:szCs w:val="24"/>
              </w:rPr>
              <w:t xml:space="preserve">Заведующий конструкторским отделом </w:t>
            </w:r>
          </w:p>
          <w:p w14:paraId="1E65133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F1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93293B" w:rsidRPr="00ED26F1" w14:paraId="6EEA593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675557A0" w14:textId="09D4A476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_Ref514242037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5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00F7BB4" w14:textId="79F9340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D09756A" w14:textId="684E04D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7C7FFD7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48BFEC1" w14:textId="33F868E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9B8F34C" w14:textId="141BFE7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75AABDC" w14:textId="10FE506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7437FF2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1FB596C" w14:textId="1507179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2A2724E" w14:textId="075F879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D07EDBB" w14:textId="76E07AB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2CEF091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72D08C3" w14:textId="7D8A02D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5B6138F" w14:textId="1CD0FC2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5190C07" w14:textId="1865274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1010868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528E70A" w14:textId="57BC667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D345C00" w14:textId="7BA0857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CBA3F04" w14:textId="582DFD2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71EF150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A89445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F0F714E" w14:textId="7CFFAD6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E7AA3E9" w14:textId="77AC036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6FBBF8B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6D91C3F" w14:textId="7C5E8A2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21D6D49" w14:textId="77568F6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DF65F89" w14:textId="4EC9078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4AB685A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92F089B" w14:textId="2D61BEC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C69E6F2" w14:textId="113302C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5CD9413" w14:textId="6CFEC81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73365AD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9806432" w14:textId="5FE2E6F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D90836F" w14:textId="054DEF0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C0EEA11" w14:textId="19D676B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2BB7FE6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302D519" w14:textId="0DBACC3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EB61319" w14:textId="5396232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A0778F5" w14:textId="41CF57A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5DA6DC5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BABBA04" w14:textId="7E3DD1B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60C0FC8" w14:textId="4A61616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7C64DE4" w14:textId="50C1299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74F9DE1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D3C8FC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7639B0E" w14:textId="6DBB72C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3404DEA" w14:textId="4B2E645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4E64391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970AED2" w14:textId="63073DF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2EFA2A8" w14:textId="1D65A9B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E3FBDE1" w14:textId="602D018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0CAAB5B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F1308AA" w14:textId="66032AF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8403DD7" w14:textId="39A1C59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3916A60" w14:textId="7D973D9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6D56405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17ED707" w14:textId="106F6DA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A0BF6BF" w14:textId="2E227C5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805B0A3" w14:textId="7C09996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ED26F1" w14:paraId="6AFAD0C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0EE6D00F" w14:textId="7B1D770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ОКСВНК</w:t>
            </w:r>
            <w:bookmarkStart w:id="429" w:name="_Ref514242646"/>
            <w:r w:rsidRPr="005D411B">
              <w:rPr>
                <w:rStyle w:val="af2"/>
                <w:rFonts w:ascii="Times New Roman" w:hAnsi="Times New Roman"/>
                <w:color w:val="000000" w:themeColor="text1"/>
              </w:rPr>
              <w:endnoteReference w:id="7"/>
            </w:r>
            <w:bookmarkEnd w:id="429"/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7C88D57" w14:textId="3C10C7A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01 00 00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3E31DCA" w14:textId="6AC9295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Физико-математические науки</w:t>
            </w:r>
          </w:p>
        </w:tc>
      </w:tr>
      <w:tr w:rsidR="0093293B" w:rsidRPr="00ED26F1" w14:paraId="36ADA6C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CCEC87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3EC71A4" w14:textId="4244B5B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02 00 00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0D06B34" w14:textId="60FD15A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Химические науки</w:t>
            </w:r>
          </w:p>
        </w:tc>
      </w:tr>
      <w:tr w:rsidR="0093293B" w:rsidRPr="00ED26F1" w14:paraId="6240FEC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B0007F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B3D3147" w14:textId="6834D3D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05 00 00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59863FF" w14:textId="7CF1CBC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Технические науки</w:t>
            </w:r>
          </w:p>
        </w:tc>
      </w:tr>
      <w:tr w:rsidR="0093293B" w:rsidRPr="002A24B7" w14:paraId="1E5965A2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1DD357B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12067D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9CC94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36A76" w14:textId="1327541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36F1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 w:rsidRPr="00C15B1B"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3536F1">
              <w:rPr>
                <w:rFonts w:ascii="Times New Roman" w:hAnsi="Times New Roman"/>
                <w:sz w:val="18"/>
                <w:szCs w:val="16"/>
              </w:rPr>
              <w:t>и управление производственной деятельностью отделения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780263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081C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36F1">
              <w:rPr>
                <w:rFonts w:ascii="Times New Roman" w:hAnsi="Times New Roman"/>
                <w:sz w:val="18"/>
                <w:szCs w:val="16"/>
                <w:lang w:val="en-US"/>
              </w:rPr>
              <w:t>G</w:t>
            </w:r>
            <w:r w:rsidRPr="003536F1">
              <w:rPr>
                <w:rFonts w:ascii="Times New Roman" w:hAnsi="Times New Roman"/>
                <w:sz w:val="18"/>
                <w:szCs w:val="16"/>
              </w:rPr>
              <w:t>/01.8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7FAC2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B12A1" w14:textId="77777777" w:rsidR="0093293B" w:rsidRPr="00353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7848D2C6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E09C7F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05BF655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CAEEC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3794C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533E27" w14:textId="77777777" w:rsidR="0093293B" w:rsidRPr="00353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84504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08CC7F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9A050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3EAFB3C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A9F69E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ADF48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8B527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E83EBA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2811FD9" w14:textId="6CCF04E0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34D195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591B5D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1FA927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57E1F1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51F75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8B7A5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графиков выполнения работ по конкретным проектам, контрол</w:t>
            </w:r>
            <w:r>
              <w:rPr>
                <w:rFonts w:ascii="Times New Roman" w:hAnsi="Times New Roman"/>
              </w:rPr>
              <w:t>ь</w:t>
            </w:r>
            <w:r w:rsidRPr="00120B09">
              <w:rPr>
                <w:rFonts w:ascii="Times New Roman" w:hAnsi="Times New Roman"/>
              </w:rPr>
              <w:t xml:space="preserve"> качеств</w:t>
            </w:r>
            <w:r>
              <w:rPr>
                <w:rFonts w:ascii="Times New Roman" w:hAnsi="Times New Roman"/>
              </w:rPr>
              <w:t>а</w:t>
            </w:r>
            <w:r w:rsidRPr="00120B09">
              <w:rPr>
                <w:rFonts w:ascii="Times New Roman" w:hAnsi="Times New Roman"/>
              </w:rPr>
              <w:t xml:space="preserve"> и срок</w:t>
            </w:r>
            <w:r>
              <w:rPr>
                <w:rFonts w:ascii="Times New Roman" w:hAnsi="Times New Roman"/>
              </w:rPr>
              <w:t>ов</w:t>
            </w:r>
            <w:r w:rsidRPr="00120B09">
              <w:rPr>
                <w:rFonts w:ascii="Times New Roman" w:hAnsi="Times New Roman"/>
              </w:rPr>
              <w:t xml:space="preserve"> выполнения работ отделения</w:t>
            </w:r>
          </w:p>
        </w:tc>
      </w:tr>
      <w:tr w:rsidR="0093293B" w:rsidRPr="002A24B7" w14:paraId="3A84B3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FB237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8CE6F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Распределение заданий и видов работ между подчиненным подразделениями, руководство их работой</w:t>
            </w:r>
          </w:p>
        </w:tc>
      </w:tr>
      <w:tr w:rsidR="0093293B" w:rsidRPr="002A24B7" w14:paraId="1DEBE41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F16EF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3A26B6" w14:textId="287D4472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120B09">
              <w:rPr>
                <w:rFonts w:ascii="Times New Roman" w:hAnsi="Times New Roman"/>
              </w:rPr>
              <w:t xml:space="preserve"> деятельности подчиненн</w:t>
            </w:r>
            <w:r>
              <w:rPr>
                <w:rFonts w:ascii="Times New Roman" w:hAnsi="Times New Roman"/>
              </w:rPr>
              <w:t>ых</w:t>
            </w:r>
            <w:r w:rsidRPr="00120B09">
              <w:rPr>
                <w:rFonts w:ascii="Times New Roman" w:hAnsi="Times New Roman"/>
              </w:rPr>
              <w:t xml:space="preserve"> подразделени</w:t>
            </w:r>
            <w:r>
              <w:rPr>
                <w:rFonts w:ascii="Times New Roman" w:hAnsi="Times New Roman"/>
              </w:rPr>
              <w:t>й</w:t>
            </w:r>
            <w:r w:rsidRPr="00120B09">
              <w:rPr>
                <w:rFonts w:ascii="Times New Roman" w:hAnsi="Times New Roman"/>
              </w:rPr>
              <w:t xml:space="preserve"> в соответствии с требованиями системы менеджмента качества</w:t>
            </w:r>
          </w:p>
        </w:tc>
      </w:tr>
      <w:tr w:rsidR="0093293B" w:rsidRPr="002A24B7" w14:paraId="2745EEB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9932B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CA9AB" w14:textId="68B7856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</w:t>
            </w:r>
            <w:r w:rsidRPr="00120B09">
              <w:rPr>
                <w:rFonts w:ascii="Times New Roman" w:hAnsi="Times New Roman"/>
              </w:rPr>
              <w:t xml:space="preserve"> рациональной расстановки и использования работников подчиненн</w:t>
            </w:r>
            <w:r>
              <w:rPr>
                <w:rFonts w:ascii="Times New Roman" w:hAnsi="Times New Roman"/>
              </w:rPr>
              <w:t>ых</w:t>
            </w:r>
            <w:r w:rsidRPr="00120B09">
              <w:rPr>
                <w:rFonts w:ascii="Times New Roman" w:hAnsi="Times New Roman"/>
              </w:rPr>
              <w:t xml:space="preserve"> подразделени</w:t>
            </w:r>
            <w:r>
              <w:rPr>
                <w:rFonts w:ascii="Times New Roman" w:hAnsi="Times New Roman"/>
              </w:rPr>
              <w:t>й</w:t>
            </w:r>
            <w:r w:rsidRPr="00120B09">
              <w:rPr>
                <w:rFonts w:ascii="Times New Roman" w:hAnsi="Times New Roman"/>
              </w:rPr>
              <w:t xml:space="preserve"> с учетом их квалификации, формирование резерва руководящих кадров подчиненн</w:t>
            </w:r>
            <w:r>
              <w:rPr>
                <w:rFonts w:ascii="Times New Roman" w:hAnsi="Times New Roman"/>
              </w:rPr>
              <w:t>ых</w:t>
            </w:r>
            <w:r w:rsidRPr="00120B09">
              <w:rPr>
                <w:rFonts w:ascii="Times New Roman" w:hAnsi="Times New Roman"/>
              </w:rPr>
              <w:t xml:space="preserve"> подразделени</w:t>
            </w:r>
            <w:r>
              <w:rPr>
                <w:rFonts w:ascii="Times New Roman" w:hAnsi="Times New Roman"/>
              </w:rPr>
              <w:t>й</w:t>
            </w:r>
            <w:r w:rsidRPr="00120B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направление резерва на подготовку</w:t>
            </w:r>
            <w:r w:rsidRPr="00120B09">
              <w:rPr>
                <w:rFonts w:ascii="Times New Roman" w:hAnsi="Times New Roman"/>
              </w:rPr>
              <w:t>.</w:t>
            </w:r>
          </w:p>
        </w:tc>
      </w:tr>
      <w:tr w:rsidR="0093293B" w:rsidRPr="002A24B7" w14:paraId="205CFAE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E2F9F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BF6E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Представление предложений о совершенствовании структуры подчиненных подразделений, установлению фондов оплаты труда и распределении премиальных фондов, поощрении или наказания работников подчиненных подразделений</w:t>
            </w:r>
          </w:p>
        </w:tc>
      </w:tr>
      <w:tr w:rsidR="0093293B" w:rsidRPr="002A24B7" w14:paraId="6407919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114B3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7FC07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Применение системы материального и морального стимулирования и поощрения работников подчиненных подразделений</w:t>
            </w:r>
          </w:p>
        </w:tc>
      </w:tr>
      <w:tr w:rsidR="0093293B" w:rsidRPr="002A24B7" w14:paraId="6D5AE46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69FB9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E5BB9B" w14:textId="6386B9C1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деятельности в</w:t>
            </w:r>
            <w:r w:rsidRPr="00120B09">
              <w:rPr>
                <w:rFonts w:ascii="Times New Roman" w:hAnsi="Times New Roman"/>
              </w:rPr>
              <w:t xml:space="preserve"> безопасных услови</w:t>
            </w:r>
            <w:r>
              <w:rPr>
                <w:rFonts w:ascii="Times New Roman" w:hAnsi="Times New Roman"/>
              </w:rPr>
              <w:t>ях</w:t>
            </w:r>
            <w:r w:rsidRPr="00120B09">
              <w:rPr>
                <w:rFonts w:ascii="Times New Roman" w:hAnsi="Times New Roman"/>
              </w:rPr>
              <w:t xml:space="preserve"> и охраны труда в помещениях подчиненного </w:t>
            </w:r>
            <w:r>
              <w:rPr>
                <w:rFonts w:ascii="Times New Roman" w:hAnsi="Times New Roman"/>
              </w:rPr>
              <w:t>подразделения</w:t>
            </w:r>
          </w:p>
        </w:tc>
      </w:tr>
      <w:tr w:rsidR="0093293B" w:rsidRPr="002A24B7" w14:paraId="2B83883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A0F8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317C8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Осуществление контроля соблюдения работниками подчиненн</w:t>
            </w:r>
            <w:r>
              <w:rPr>
                <w:rFonts w:ascii="Times New Roman" w:hAnsi="Times New Roman"/>
              </w:rPr>
              <w:t>ых</w:t>
            </w:r>
            <w:r w:rsidRPr="00120B09">
              <w:rPr>
                <w:rFonts w:ascii="Times New Roman" w:hAnsi="Times New Roman"/>
              </w:rPr>
              <w:t xml:space="preserve"> подразделен</w:t>
            </w:r>
            <w:r>
              <w:rPr>
                <w:rFonts w:ascii="Times New Roman" w:hAnsi="Times New Roman"/>
              </w:rPr>
              <w:t>ий</w:t>
            </w:r>
            <w:r w:rsidRPr="00120B09">
              <w:rPr>
                <w:rFonts w:ascii="Times New Roman" w:hAnsi="Times New Roman"/>
              </w:rPr>
              <w:t xml:space="preserve"> требований режима, правил и норм охраны труда, пожарной безопасности, правил внутреннего распорядка и трудовой дисциплины</w:t>
            </w:r>
          </w:p>
        </w:tc>
      </w:tr>
      <w:tr w:rsidR="0093293B" w:rsidRPr="002A24B7" w14:paraId="17C777A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D3D6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FA9F8B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2489F3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45370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5DC637" w14:textId="4F613AC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56E0069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81AE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3CFDC2" w14:textId="5DBF3885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6D633D7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6AC11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7DE265" w14:textId="39240C3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2A24B7" w14:paraId="761B1F7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3AEDE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C59CBF" w14:textId="2B2ED491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42A705F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29DB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8BFE8" w14:textId="210BE36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533DD66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9DAB8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CA341B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2A24B7" w14:paraId="686B1E4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660F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D3BFA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47B833B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6BDF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61F9C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3A93542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A4C6F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713F7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2F9C238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140CB86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70C367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60B4C4D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0FD72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BDA02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трудового законодательства</w:t>
            </w:r>
          </w:p>
        </w:tc>
      </w:tr>
      <w:tr w:rsidR="0093293B" w:rsidRPr="002A24B7" w14:paraId="2EAC8D4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F138F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2232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управления персоналом</w:t>
            </w:r>
          </w:p>
        </w:tc>
      </w:tr>
      <w:tr w:rsidR="0093293B" w:rsidRPr="002A24B7" w14:paraId="1017FFA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5AAE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6A10E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2A24B7" w14:paraId="312003F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6B1C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CF2DE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2A24B7" w14:paraId="611AA53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5759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BD3802" w14:textId="4291176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31E7A51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418F9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2F694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1167841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B4147B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8278F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2E7DC8AE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529C52B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.7.2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3A21597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888EA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69063" w14:textId="7023310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Создание условий для</w:t>
            </w:r>
            <w:r w:rsidRPr="001B5461">
              <w:rPr>
                <w:rFonts w:ascii="Times New Roman" w:hAnsi="Times New Roman"/>
                <w:sz w:val="18"/>
                <w:szCs w:val="16"/>
              </w:rPr>
              <w:t xml:space="preserve"> принятия рациональных технических решений, создания и эксплуатации отдельных комплексов, систем и устройств проектируемых объектов по специализации отделения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6E045F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AAB9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B5461">
              <w:rPr>
                <w:rFonts w:ascii="Times New Roman" w:hAnsi="Times New Roman"/>
                <w:sz w:val="18"/>
                <w:szCs w:val="16"/>
                <w:lang w:val="en-US"/>
              </w:rPr>
              <w:t>G</w:t>
            </w:r>
            <w:r w:rsidRPr="001B5461">
              <w:rPr>
                <w:rFonts w:ascii="Times New Roman" w:hAnsi="Times New Roman"/>
                <w:sz w:val="18"/>
                <w:szCs w:val="16"/>
              </w:rPr>
              <w:t>/02</w:t>
            </w:r>
            <w:r w:rsidRPr="001B5461"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86B6F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546FF" w14:textId="77777777" w:rsidR="0093293B" w:rsidRPr="001B546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27A696AD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C71DFE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39A04B9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CEF3FD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700E0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D6882C" w14:textId="77777777" w:rsidR="0093293B" w:rsidRPr="001B546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2B5D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77836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8E61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21F11B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57F9E2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E39CB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FF915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786CCF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3078251" w14:textId="24B2F4DB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3CAC5A3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CF7DE2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C12EA1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3B1F77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0DB73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3B6F09" w14:textId="7E59EB8E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B4B38">
              <w:rPr>
                <w:rFonts w:ascii="Times New Roman" w:hAnsi="Times New Roman"/>
              </w:rPr>
              <w:t>Взаимодействие</w:t>
            </w:r>
            <w:r w:rsidRPr="00C13798">
              <w:rPr>
                <w:rFonts w:ascii="Times New Roman" w:hAnsi="Times New Roman"/>
              </w:rPr>
              <w:t xml:space="preserve"> с группой главного (генерального) конструктора, смежными отделениями</w:t>
            </w:r>
            <w:r>
              <w:rPr>
                <w:rFonts w:ascii="Times New Roman" w:hAnsi="Times New Roman"/>
              </w:rPr>
              <w:t xml:space="preserve"> </w:t>
            </w:r>
            <w:r w:rsidRPr="00D72716">
              <w:rPr>
                <w:rFonts w:ascii="Times New Roman" w:hAnsi="Times New Roman"/>
              </w:rPr>
              <w:t>по решению технических вопросов по специализации отдел</w:t>
            </w:r>
            <w:r>
              <w:rPr>
                <w:rFonts w:ascii="Times New Roman" w:hAnsi="Times New Roman"/>
              </w:rPr>
              <w:t>ения</w:t>
            </w:r>
          </w:p>
        </w:tc>
      </w:tr>
      <w:tr w:rsidR="0093293B" w:rsidRPr="00BC5875" w14:paraId="050133A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468A6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38EDA2" w14:textId="39C0BAE8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предложений при</w:t>
            </w:r>
            <w:r w:rsidRPr="00C13798">
              <w:rPr>
                <w:rFonts w:ascii="Times New Roman" w:hAnsi="Times New Roman"/>
              </w:rPr>
              <w:t xml:space="preserve"> формировании портфеля заказов организации</w:t>
            </w:r>
          </w:p>
        </w:tc>
      </w:tr>
      <w:tr w:rsidR="0093293B" w:rsidRPr="00BC5875" w14:paraId="320343A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26377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A04B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обоснования номенклатуры и объема необходимых собственных работ и работ контрагентов</w:t>
            </w:r>
          </w:p>
        </w:tc>
      </w:tr>
      <w:tr w:rsidR="0093293B" w:rsidRPr="00BC5875" w14:paraId="3B35AE0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467A5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CF2E7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Руководство разработкой систем, устройств, комплексов и других составных частей объектов в рамках закрепленной специализации, подразделениями отделения на всех стадиях проектирования в соответствии с требованиями ТТЗ (ТЗ) или спецификации на проект</w:t>
            </w:r>
          </w:p>
        </w:tc>
      </w:tr>
      <w:tr w:rsidR="0093293B" w:rsidRPr="00BC5875" w14:paraId="29C7E59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61D12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1AF1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Руководство разработкой проектных и эксплуатационных документов, в </w:t>
            </w:r>
            <w:proofErr w:type="spellStart"/>
            <w:r w:rsidRPr="00120B09">
              <w:rPr>
                <w:rFonts w:ascii="Times New Roman" w:hAnsi="Times New Roman"/>
              </w:rPr>
              <w:t>т.ч</w:t>
            </w:r>
            <w:proofErr w:type="spellEnd"/>
            <w:r w:rsidRPr="00120B09">
              <w:rPr>
                <w:rFonts w:ascii="Times New Roman" w:hAnsi="Times New Roman"/>
              </w:rPr>
              <w:t>. обобщающих, по закрепленной специализации на всех стадиях проектирования</w:t>
            </w:r>
          </w:p>
        </w:tc>
      </w:tr>
      <w:tr w:rsidR="0093293B" w:rsidRPr="00BC5875" w14:paraId="7195CDB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BFCDE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4C423B" w14:textId="533C832B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120B09">
              <w:rPr>
                <w:rFonts w:ascii="Times New Roman" w:hAnsi="Times New Roman"/>
              </w:rPr>
              <w:t xml:space="preserve"> согласования проектных документов с контрагентами, заказчиками</w:t>
            </w:r>
          </w:p>
        </w:tc>
      </w:tr>
      <w:tr w:rsidR="0093293B" w:rsidRPr="00BC5875" w14:paraId="4A03AB0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02B2B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8DDA7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Утверждение и согласование проектной документации в соответствии с нормативными документами</w:t>
            </w:r>
          </w:p>
        </w:tc>
      </w:tr>
      <w:tr w:rsidR="0093293B" w:rsidRPr="00BC5875" w14:paraId="1A48036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C404A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44D5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Руководство разработкой нормативных документов по специализации отделения</w:t>
            </w:r>
          </w:p>
        </w:tc>
      </w:tr>
      <w:tr w:rsidR="0093293B" w:rsidRPr="00BC5875" w14:paraId="3AC6834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B78FD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5E38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нормативных документов, технических и организационно-распорядительных документов, затрагивающих деятельность отделения</w:t>
            </w:r>
          </w:p>
        </w:tc>
      </w:tr>
      <w:tr w:rsidR="0093293B" w:rsidRPr="00BC5875" w14:paraId="01547FD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A69DA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AA9E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соответствия разрабатываемой проектной документации требованиям ТТЗ (ТЗ) и нормативной документации</w:t>
            </w:r>
          </w:p>
        </w:tc>
      </w:tr>
      <w:tr w:rsidR="0093293B" w:rsidRPr="00BC5875" w14:paraId="3B8EAB7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B9708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1E32C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Осуществление конструкторской подготовки</w:t>
            </w:r>
            <w:r>
              <w:rPr>
                <w:rFonts w:ascii="Times New Roman" w:hAnsi="Times New Roman"/>
              </w:rPr>
              <w:t xml:space="preserve"> серийного производства </w:t>
            </w:r>
            <w:r w:rsidRPr="00120B09">
              <w:rPr>
                <w:rFonts w:ascii="Times New Roman" w:hAnsi="Times New Roman"/>
              </w:rPr>
              <w:t>и сопровождение изготовления изделий</w:t>
            </w:r>
          </w:p>
        </w:tc>
      </w:tr>
      <w:tr w:rsidR="0093293B" w:rsidRPr="00BC5875" w14:paraId="5FE059E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54A1A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C9C6E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анализа причин возникновения несоответствующей продукции</w:t>
            </w:r>
          </w:p>
        </w:tc>
      </w:tr>
      <w:tr w:rsidR="0093293B" w:rsidRPr="00BC5875" w14:paraId="72DB485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E6699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6D517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мероприятий, направленных на предупреждение появления несоответствующей продукции</w:t>
            </w:r>
          </w:p>
        </w:tc>
      </w:tr>
      <w:tr w:rsidR="0093293B" w:rsidRPr="00BC5875" w14:paraId="36F5B37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7383E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99163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Осуществление управление и контроль за доработкой продукции, несоответствующей требованиям</w:t>
            </w:r>
          </w:p>
        </w:tc>
      </w:tr>
      <w:tr w:rsidR="0093293B" w:rsidRPr="00BC5875" w14:paraId="13B65E7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F1B4C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09E50" w14:textId="76A3A900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деятельности при </w:t>
            </w:r>
            <w:r w:rsidRPr="00C13798">
              <w:rPr>
                <w:rFonts w:ascii="Times New Roman" w:hAnsi="Times New Roman"/>
              </w:rPr>
              <w:t>проведения авторского надзора и решения технических вопросов при техническом сопровождении строительства (ремонта, модернизации), испытаний и сдачи объектов проектирования и их составных частей</w:t>
            </w:r>
          </w:p>
        </w:tc>
      </w:tr>
      <w:tr w:rsidR="0093293B" w:rsidRPr="00BC5875" w14:paraId="5288A8D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5301B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761822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F3260">
              <w:rPr>
                <w:rFonts w:ascii="Times New Roman" w:hAnsi="Times New Roman"/>
                <w:highlight w:val="yellow"/>
                <w:rPrChange w:id="430" w:author="Лускина Мария Евгеньевна" w:date="2018-10-01T10:43:00Z">
                  <w:rPr>
                    <w:rFonts w:ascii="Times New Roman" w:hAnsi="Times New Roman"/>
                  </w:rPr>
                </w:rPrChange>
              </w:rPr>
              <w:t>Организация</w:t>
            </w:r>
            <w:r w:rsidRPr="00C13798">
              <w:rPr>
                <w:rFonts w:ascii="Times New Roman" w:hAnsi="Times New Roman"/>
              </w:rPr>
              <w:t xml:space="preserve"> и проведение совещаний по закрепленной номенклатуре деятельности отделения</w:t>
            </w:r>
          </w:p>
        </w:tc>
      </w:tr>
      <w:tr w:rsidR="0093293B" w:rsidRPr="00BC5875" w14:paraId="0ED432E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C22DC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63E851" w14:textId="15A35590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предложения при</w:t>
            </w:r>
            <w:r w:rsidRPr="00C13798">
              <w:rPr>
                <w:rFonts w:ascii="Times New Roman" w:hAnsi="Times New Roman"/>
              </w:rPr>
              <w:t xml:space="preserve"> формировании технической политики организации и реализации ее по специализации подразделения</w:t>
            </w:r>
          </w:p>
        </w:tc>
      </w:tr>
      <w:tr w:rsidR="0093293B" w14:paraId="1572F44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1D30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FACC0E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Ведение служебной переписки с организациями</w:t>
            </w:r>
          </w:p>
        </w:tc>
      </w:tr>
      <w:tr w:rsidR="0093293B" w:rsidRPr="00BC5875" w14:paraId="784D261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119C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17FCE2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37C2269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BC39B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E319D" w14:textId="730292D4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3084BD4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FE89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AD25B" w14:textId="7A17817C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1592B43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F47C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19375" w14:textId="20CDE02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средств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60CF912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86B1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1F5CE" w14:textId="5443792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309C864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FD97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4747DC" w14:textId="183D5BB9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1EFFA6A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D85D4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081C8" w14:textId="27FD5940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46C6E92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93C1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24B7F" w14:textId="302D66D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16CCC96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EB68D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21DA9E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78D5977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580EF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33F0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6EC137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211C6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B89A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30416BF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3D9F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BD4D0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BC5875" w14:paraId="31A29A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711A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CD45B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6F7E4E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7F155BF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</w:t>
            </w:r>
            <w:r>
              <w:rPr>
                <w:rFonts w:ascii="Times New Roman" w:hAnsi="Times New Roman"/>
              </w:rPr>
              <w:t>о промышленной, ядерной и радиа</w:t>
            </w:r>
            <w:r w:rsidRPr="00120B09">
              <w:rPr>
                <w:rFonts w:ascii="Times New Roman" w:hAnsi="Times New Roman"/>
              </w:rPr>
              <w:t>ционной безопасности;</w:t>
            </w:r>
          </w:p>
          <w:p w14:paraId="7175073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72B90D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6B20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B7A16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62080AB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F2E9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BA66D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206441F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0DD2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823CD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BC5875" w14:paraId="27A2C50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2ABE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CA296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3A5ED63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EA13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BDA33" w14:textId="5380E8E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3AD453D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4C768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6B4F7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2323AF8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0F6C8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283FC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</w:tr>
      <w:tr w:rsidR="0093293B" w:rsidRPr="00BC5875" w14:paraId="71A6D607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89CC7B9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5FF148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6DB1D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D7E13" w14:textId="6592D30A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0BF5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 w:rsidRPr="00C15B1B"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E10BF5">
              <w:rPr>
                <w:rFonts w:ascii="Times New Roman" w:hAnsi="Times New Roman"/>
                <w:sz w:val="18"/>
                <w:szCs w:val="16"/>
              </w:rPr>
              <w:t>и руководство техническим сопровождением выполнения работ контрагентов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EA4C03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2CFE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0BF5">
              <w:rPr>
                <w:rFonts w:ascii="Times New Roman" w:hAnsi="Times New Roman"/>
                <w:sz w:val="18"/>
                <w:szCs w:val="16"/>
                <w:lang w:val="en-US"/>
              </w:rPr>
              <w:t>G</w:t>
            </w:r>
            <w:r w:rsidRPr="00E10BF5">
              <w:rPr>
                <w:rFonts w:ascii="Times New Roman" w:hAnsi="Times New Roman"/>
                <w:sz w:val="18"/>
                <w:szCs w:val="16"/>
              </w:rPr>
              <w:t>/0</w:t>
            </w:r>
            <w:r w:rsidRPr="00E10BF5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 w:rsidRPr="00E10BF5">
              <w:rPr>
                <w:rFonts w:ascii="Times New Roman" w:hAnsi="Times New Roman"/>
                <w:sz w:val="18"/>
                <w:szCs w:val="16"/>
              </w:rPr>
              <w:t>.</w:t>
            </w:r>
            <w:r w:rsidRPr="00E10BF5"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9EAF5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8FE42" w14:textId="77777777" w:rsidR="0093293B" w:rsidRPr="00E10BF5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4E251697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5C33DC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3BE7EA4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E073E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CB1E9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6241C7" w14:textId="77777777" w:rsidR="0093293B" w:rsidRPr="00E10BF5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8259D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BD725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D80FE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1483633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2ED2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20985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81B4D2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02CD5C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E671AFE" w14:textId="3C227495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5DED736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F82A9E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2BD944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0B42E5D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72196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465BF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 xml:space="preserve">Осуществление </w:t>
            </w:r>
            <w:r w:rsidRPr="002B4B38">
              <w:rPr>
                <w:rFonts w:ascii="Times New Roman" w:hAnsi="Times New Roman"/>
              </w:rPr>
              <w:t>взаимодействия</w:t>
            </w:r>
            <w:r w:rsidRPr="00120B09">
              <w:rPr>
                <w:rFonts w:ascii="Times New Roman" w:hAnsi="Times New Roman"/>
              </w:rPr>
              <w:t xml:space="preserve"> с контрагентами в рамках закрепленной специализации по вопросам проектирования и постройки объектов, а также поставок комплектующего оборудования</w:t>
            </w:r>
          </w:p>
        </w:tc>
      </w:tr>
      <w:tr w:rsidR="0093293B" w:rsidRPr="00BC5875" w14:paraId="02CFB83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77BA5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34DB5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Согласование ТТЗ (ТЗ) на проектирование объектов или их составных частей</w:t>
            </w:r>
          </w:p>
        </w:tc>
      </w:tr>
      <w:tr w:rsidR="0093293B" w:rsidRPr="00BC5875" w14:paraId="20214BA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DA78A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4AA97" w14:textId="1E78AE0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 xml:space="preserve">Контроль полноты включения в </w:t>
            </w:r>
            <w:r>
              <w:rPr>
                <w:rFonts w:ascii="Times New Roman" w:hAnsi="Times New Roman"/>
              </w:rPr>
              <w:t>ТЗ</w:t>
            </w:r>
            <w:r w:rsidRPr="00C13798">
              <w:rPr>
                <w:rFonts w:ascii="Times New Roman" w:hAnsi="Times New Roman"/>
              </w:rPr>
              <w:t xml:space="preserve"> и технические условия на образы </w:t>
            </w:r>
            <w:r>
              <w:rPr>
                <w:rFonts w:ascii="Times New Roman" w:hAnsi="Times New Roman"/>
              </w:rPr>
              <w:t>изделий</w:t>
            </w:r>
            <w:r w:rsidRPr="00C13798">
              <w:rPr>
                <w:rFonts w:ascii="Times New Roman" w:hAnsi="Times New Roman"/>
              </w:rPr>
              <w:t xml:space="preserve"> требований в соответствии с ТТЗ на проект</w:t>
            </w:r>
          </w:p>
        </w:tc>
      </w:tr>
      <w:tr w:rsidR="0093293B" w14:paraId="609323A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61307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8D58C5" w14:textId="068ABE48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при</w:t>
            </w:r>
            <w:r w:rsidRPr="00C13798">
              <w:rPr>
                <w:rFonts w:ascii="Times New Roman" w:hAnsi="Times New Roman"/>
              </w:rPr>
              <w:t xml:space="preserve"> техническо</w:t>
            </w:r>
            <w:r>
              <w:rPr>
                <w:rFonts w:ascii="Times New Roman" w:hAnsi="Times New Roman"/>
              </w:rPr>
              <w:t>м</w:t>
            </w:r>
            <w:r w:rsidRPr="00C13798">
              <w:rPr>
                <w:rFonts w:ascii="Times New Roman" w:hAnsi="Times New Roman"/>
              </w:rPr>
              <w:t xml:space="preserve"> сопровождени</w:t>
            </w:r>
            <w:r>
              <w:rPr>
                <w:rFonts w:ascii="Times New Roman" w:hAnsi="Times New Roman"/>
              </w:rPr>
              <w:t>и</w:t>
            </w:r>
            <w:r w:rsidRPr="00C13798">
              <w:rPr>
                <w:rFonts w:ascii="Times New Roman" w:hAnsi="Times New Roman"/>
              </w:rPr>
              <w:t>, контрол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>, приемк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работ, выполняемых контрагентами</w:t>
            </w:r>
          </w:p>
        </w:tc>
      </w:tr>
      <w:tr w:rsidR="0093293B" w:rsidRPr="00BC5875" w14:paraId="5912B48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CABBD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942316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614066A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A42EA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DA7EF" w14:textId="03AB3EE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7F24D5F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FAF1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DC3688" w14:textId="105E3B59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0D73A8A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309D4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0D6F4D" w14:textId="3FBE3EA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7E5B175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9D3A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A78D9" w14:textId="76D1B872" w:rsidR="0093293B" w:rsidRPr="00625267" w:rsidDel="00622B27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5C6CC5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9B3DC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D8E66" w14:textId="77777777" w:rsidR="0093293B" w:rsidRPr="00833436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BC5875" w14:paraId="4F15D12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D285C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335DA" w14:textId="77777777" w:rsidR="0093293B" w:rsidRPr="00625267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BC5875" w14:paraId="71DA7FC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485C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8DE6C2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BC5875" w14:paraId="4C89A5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51DA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2F9590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052B6CC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C95A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F6125E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0A6421E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F9C75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6150C4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61A8B6F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76802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201A95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695E49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0371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CD3B06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7B4500C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3DF68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2749C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6C74F97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B845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510AB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71429A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3B8DCC9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9EEE28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0DD5355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2E1F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F44A5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269BE58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6B170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5E4C24" w14:textId="13B27300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108C00E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268C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398AB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20EA32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A5C2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7E28A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BC5875" w14:paraId="79D512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E52E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0FDE6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BC5875" w14:paraId="333D2CB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3C5191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22C5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3B4EE0EC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4CE9AAEB" w14:textId="1C50575B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31" w:name="_Toc526145864"/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r w:rsidRPr="00B779FF">
              <w:rPr>
                <w:rFonts w:ascii="Times New Roman" w:hAnsi="Times New Roman"/>
                <w:vanish/>
                <w:sz w:val="24"/>
                <w:szCs w:val="24"/>
              </w:rPr>
              <w:t>Руководство созданием проектов судостроения и морской техники в рамках специализации и обеспечение согласованности и полноты выполнения работ подразделений и контрагентов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bookmarkEnd w:id="431"/>
          </w:p>
        </w:tc>
      </w:tr>
      <w:tr w:rsidR="0093293B" w:rsidRPr="00ED26F1" w14:paraId="73C9C7C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17989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6F244" w14:textId="1BD7F815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0BF5">
              <w:rPr>
                <w:rFonts w:ascii="Times New Roman" w:hAnsi="Times New Roman"/>
                <w:sz w:val="18"/>
                <w:szCs w:val="16"/>
              </w:rPr>
              <w:t xml:space="preserve">Руководство созданием проектов судостроения и морской техники в рамках специализации и </w:t>
            </w:r>
            <w:r>
              <w:rPr>
                <w:rFonts w:ascii="Times New Roman" w:hAnsi="Times New Roman"/>
                <w:sz w:val="18"/>
                <w:szCs w:val="16"/>
              </w:rPr>
              <w:t>обеспечение согласованности и полноты выполнения</w:t>
            </w:r>
            <w:r w:rsidRPr="00E10BF5">
              <w:rPr>
                <w:rFonts w:ascii="Times New Roman" w:hAnsi="Times New Roman"/>
                <w:sz w:val="18"/>
                <w:szCs w:val="16"/>
              </w:rPr>
              <w:t xml:space="preserve"> работ подразделений и контрагентов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C8E0C4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636C50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H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3EF9E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4E4C9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14F4B132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F016E6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077B059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3E8DD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D4B10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970772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056DF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8767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C6B0D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3FB9487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5934C4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E1028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2AAF4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927C5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05A11D7E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421DA072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11F4C1E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10F529B7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284E1B23" w14:textId="77777777" w:rsidR="0093293B" w:rsidRPr="00E10BF5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F5">
              <w:rPr>
                <w:rFonts w:ascii="Times New Roman" w:hAnsi="Times New Roman"/>
                <w:sz w:val="24"/>
                <w:szCs w:val="24"/>
              </w:rPr>
              <w:t>Заместитель главного конструктора</w:t>
            </w:r>
          </w:p>
          <w:p w14:paraId="5773D665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F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93293B" w:rsidRPr="002A24B7" w14:paraId="271DF2F1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75BE7867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2E2D9ED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42FDD434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48BA2" w14:textId="56FAAD5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образование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33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магистратура</w:t>
            </w:r>
          </w:p>
        </w:tc>
      </w:tr>
      <w:tr w:rsidR="0093293B" w:rsidRPr="002A24B7" w14:paraId="4C8AA42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27347C66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50F0D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заместителя главного конструктора - опыт работы в области проектирования, строительства, эксплуатации сложных технических объектов, как правило, не менее 7 лет</w:t>
            </w:r>
          </w:p>
          <w:p w14:paraId="286F2FD4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Для главного специалиста - опыт работы в области проектирования, строительства, эксплуатации сложных технических объектов, как правило, не менее 5 лет</w:t>
            </w:r>
          </w:p>
        </w:tc>
      </w:tr>
      <w:tr w:rsidR="0093293B" w:rsidRPr="002A24B7" w14:paraId="4F8ACCD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7DC7E7E5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82ED4" w14:textId="26EEB8FE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1E7D7F56" w14:textId="3625700A" w:rsidR="0093293B" w:rsidRPr="00F576BD" w:rsidRDefault="0093293B" w:rsidP="00E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sz w:val="24"/>
                <w:szCs w:val="24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  <w:sz w:val="24"/>
                <w:szCs w:val="24"/>
              </w:rPr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93B" w:rsidRPr="002A24B7" w14:paraId="40A67FE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1AE0988A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3548B076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7219A97D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4E857D03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293B" w:rsidRPr="001B67D6" w14:paraId="57F8F0C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D881299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483E70E4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1E7DB797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6D6A99C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2C0B4537" w14:textId="558D1BD0" w:rsidR="0093293B" w:rsidRPr="00ED26F1" w:rsidRDefault="0032651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NOTEREF _Ref528063918 \f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76B1471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1223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1FC0C23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93293B" w:rsidRPr="00ED26F1" w14:paraId="4310BBF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440D92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6D75EEC" w14:textId="2330799A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1321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F614E97" w14:textId="15B5D441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3293B" w:rsidRPr="00ED26F1" w14:paraId="2DC21E4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83D44C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1857CB7" w14:textId="7B9C6F47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1330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90E1ED7" w14:textId="3B65FF0D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93293B" w:rsidRPr="00ED26F1" w14:paraId="0F22C36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2EDA592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99BAE40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47888BE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53C0165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E7D0AF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5E19696F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FEEB5C6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5607E04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B26D8C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C57592E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E052275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614C9BD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7350FA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9A5D15C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95D748B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3416584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68846B0B" w14:textId="565F2C4E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3B0B6EA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0A08E20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D4">
              <w:rPr>
                <w:rFonts w:ascii="Times New Roman" w:hAnsi="Times New Roman"/>
                <w:sz w:val="24"/>
                <w:szCs w:val="24"/>
              </w:rPr>
              <w:t>Ведущий конструктор</w:t>
            </w:r>
          </w:p>
          <w:p w14:paraId="6A7947D3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D4">
              <w:rPr>
                <w:rFonts w:ascii="Times New Roman" w:hAnsi="Times New Roman"/>
                <w:sz w:val="24"/>
                <w:szCs w:val="24"/>
              </w:rPr>
              <w:t xml:space="preserve">Заведующий конструкторским отделом </w:t>
            </w:r>
          </w:p>
          <w:p w14:paraId="49C5609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D4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93293B" w:rsidRPr="00ED26F1" w14:paraId="4A4632D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38ED7C03" w14:textId="4BA71BBE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_Ref514242037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5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9BB5410" w14:textId="4BC94BB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2949C89" w14:textId="046A069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60D4C35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A3D678B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0B9E808" w14:textId="728CA72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7075F03" w14:textId="18F54F2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2F9288D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156564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8390C7B" w14:textId="15EA1F7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FA09C21" w14:textId="51C6476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6BFF451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75E4BF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7944035" w14:textId="3EAE7AE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D6FFB10" w14:textId="46AE087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0A87E13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C7176DC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7E985CD" w14:textId="1D87DCE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4BEE5EF" w14:textId="2899F61B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2C86BAE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4C6A28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3560B47" w14:textId="35833BE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6FB94C2" w14:textId="069F04B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1101C70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A2D6723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ADA74B8" w14:textId="1D8384A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9BC89DD" w14:textId="598463F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6A1287D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020A5C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F8471C0" w14:textId="46FBD32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70C9DE7" w14:textId="4132619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691E715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7D0B07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C0ED7B8" w14:textId="44D67E9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0766571" w14:textId="73C39BE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2766533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788B6A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2D3795D" w14:textId="324000F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5E398B6" w14:textId="5C7127A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353FD65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8E7D18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05D30D5" w14:textId="0075E80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2273599" w14:textId="4653F1B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728535E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33DA4D1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EE8A9BC" w14:textId="1D6D062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EC479E6" w14:textId="7A90B63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42A1C93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D7BEE25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66BE5C4" w14:textId="7C0AB5B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45A98B9" w14:textId="41E9FFF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4D8331D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CA0DC4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22E8999" w14:textId="490DF33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E618049" w14:textId="37382CD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4422410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AF5EF7D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7F19834" w14:textId="011D263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A68DE3B" w14:textId="565024A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ED26F1" w14:paraId="534F88F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2C12D834" w14:textId="62D6A5D6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ОКСВНК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_Ref514242646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7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9FD1190" w14:textId="5448389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01 00 00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C97B6E0" w14:textId="71AF44A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Физико-математические науки</w:t>
            </w:r>
          </w:p>
        </w:tc>
      </w:tr>
      <w:tr w:rsidR="0093293B" w:rsidRPr="00ED26F1" w14:paraId="2464757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A62518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8DE1B02" w14:textId="6BE8BD8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02 00 00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BBEDE57" w14:textId="5ABC2415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Химические науки</w:t>
            </w:r>
          </w:p>
        </w:tc>
      </w:tr>
      <w:tr w:rsidR="0093293B" w:rsidRPr="00ED26F1" w14:paraId="688F5E6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D33EF6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7C7407F3" w14:textId="7EC1287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05 00 00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A61E4B3" w14:textId="55480CC5" w:rsidR="0093293B" w:rsidRPr="00892521" w:rsidRDefault="0093293B" w:rsidP="00E2056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Технические науки</w:t>
            </w:r>
          </w:p>
        </w:tc>
      </w:tr>
      <w:tr w:rsidR="0093293B" w:rsidRPr="002A24B7" w14:paraId="47A5DB97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16D36A68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29C791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E6187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509DC" w14:textId="5D681BC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Организация</w:t>
            </w:r>
            <w:r w:rsidRPr="00361DD4">
              <w:rPr>
                <w:rFonts w:ascii="Times New Roman" w:hAnsi="Times New Roman"/>
                <w:sz w:val="18"/>
                <w:szCs w:val="16"/>
              </w:rPr>
              <w:t xml:space="preserve"> проведения анализа требований к разрабатываемому проекту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981018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E340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1DD4">
              <w:rPr>
                <w:rFonts w:ascii="Times New Roman" w:hAnsi="Times New Roman"/>
                <w:sz w:val="18"/>
                <w:szCs w:val="16"/>
                <w:lang w:val="en-US"/>
              </w:rPr>
              <w:t>H</w:t>
            </w:r>
            <w:r w:rsidRPr="00361DD4">
              <w:rPr>
                <w:rFonts w:ascii="Times New Roman" w:hAnsi="Times New Roman"/>
                <w:sz w:val="18"/>
                <w:szCs w:val="16"/>
              </w:rPr>
              <w:t>/0</w:t>
            </w:r>
            <w:r w:rsidRPr="00361DD4">
              <w:rPr>
                <w:rFonts w:ascii="Times New Roman" w:hAnsi="Times New Roman"/>
                <w:sz w:val="18"/>
                <w:szCs w:val="16"/>
                <w:lang w:val="en-US"/>
              </w:rPr>
              <w:t>1.8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0E92B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F235C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06B65BD8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7DD0FD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2EA6CA57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EE2DA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5B5F9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6F664B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32E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076D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AD0507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227FE3E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FAD3B8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D2892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4A3D0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6D4C10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1B25BFE" w14:textId="692B5191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06D617C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F5723C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D057E9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6B20EA4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5B450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3CA3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и обобщение документации, необходимой для участия в конкурсах (торгах) на получение заказов на работы по направлениям ГГК и для проведения конкурсов (торгов)</w:t>
            </w:r>
          </w:p>
        </w:tc>
      </w:tr>
      <w:tr w:rsidR="0093293B" w:rsidRPr="002A24B7" w14:paraId="1437B1F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C7B6D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D963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B4B38">
              <w:rPr>
                <w:rFonts w:ascii="Times New Roman" w:hAnsi="Times New Roman"/>
              </w:rPr>
              <w:t>Взаимодействие</w:t>
            </w:r>
            <w:r w:rsidRPr="00120B09">
              <w:rPr>
                <w:rFonts w:ascii="Times New Roman" w:hAnsi="Times New Roman"/>
              </w:rPr>
              <w:t xml:space="preserve"> с потенциальными заказчиками работ на стадии преддоговорной работы</w:t>
            </w:r>
          </w:p>
        </w:tc>
      </w:tr>
      <w:tr w:rsidR="0093293B" w:rsidRPr="002A24B7" w14:paraId="16E5801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B3143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1C5B3F" w14:textId="21C50DC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20B09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а</w:t>
            </w:r>
            <w:r w:rsidRPr="00120B09">
              <w:rPr>
                <w:rFonts w:ascii="Times New Roman" w:hAnsi="Times New Roman"/>
              </w:rPr>
              <w:t xml:space="preserve"> предложений в проекты технических заданий на заказы и оборудование в целом и/или по закрепленной технической специализации</w:t>
            </w:r>
          </w:p>
        </w:tc>
      </w:tr>
      <w:tr w:rsidR="0093293B" w:rsidRPr="002A24B7" w14:paraId="29F61E1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6FC41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C2F9C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анализа существующих современных (действующих) требований, потребности заказчика и тенденции развития науки и техники</w:t>
            </w:r>
          </w:p>
        </w:tc>
      </w:tr>
      <w:tr w:rsidR="0093293B" w:rsidRPr="002A24B7" w14:paraId="0F411DC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ED326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41972" w14:textId="16B96B36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Рассмотрение предложенны</w:t>
            </w:r>
            <w:r>
              <w:rPr>
                <w:rFonts w:ascii="Times New Roman" w:hAnsi="Times New Roman"/>
              </w:rPr>
              <w:t>х</w:t>
            </w:r>
            <w:r w:rsidRPr="00120B09">
              <w:rPr>
                <w:rFonts w:ascii="Times New Roman" w:hAnsi="Times New Roman"/>
              </w:rPr>
              <w:t xml:space="preserve"> заяв</w:t>
            </w:r>
            <w:r>
              <w:rPr>
                <w:rFonts w:ascii="Times New Roman" w:hAnsi="Times New Roman"/>
              </w:rPr>
              <w:t>ок</w:t>
            </w:r>
            <w:r w:rsidRPr="00120B09">
              <w:rPr>
                <w:rFonts w:ascii="Times New Roman" w:hAnsi="Times New Roman"/>
              </w:rPr>
              <w:t>, договор</w:t>
            </w:r>
            <w:r>
              <w:rPr>
                <w:rFonts w:ascii="Times New Roman" w:hAnsi="Times New Roman"/>
              </w:rPr>
              <w:t>ов</w:t>
            </w:r>
            <w:r w:rsidRPr="00120B09">
              <w:rPr>
                <w:rFonts w:ascii="Times New Roman" w:hAnsi="Times New Roman"/>
              </w:rPr>
              <w:t xml:space="preserve"> (контракт</w:t>
            </w:r>
            <w:r>
              <w:rPr>
                <w:rFonts w:ascii="Times New Roman" w:hAnsi="Times New Roman"/>
              </w:rPr>
              <w:t>ов</w:t>
            </w:r>
            <w:r w:rsidRPr="00120B09">
              <w:rPr>
                <w:rFonts w:ascii="Times New Roman" w:hAnsi="Times New Roman"/>
              </w:rPr>
              <w:t>), ТТЗ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 xml:space="preserve">(ТЗ) на </w:t>
            </w:r>
            <w:r>
              <w:rPr>
                <w:rFonts w:ascii="Times New Roman" w:hAnsi="Times New Roman"/>
              </w:rPr>
              <w:t>разработку проектов ГГК и обобщение</w:t>
            </w:r>
            <w:r w:rsidRPr="00120B09">
              <w:rPr>
                <w:rFonts w:ascii="Times New Roman" w:hAnsi="Times New Roman"/>
              </w:rPr>
              <w:t xml:space="preserve"> данны</w:t>
            </w:r>
            <w:r>
              <w:rPr>
                <w:rFonts w:ascii="Times New Roman" w:hAnsi="Times New Roman"/>
              </w:rPr>
              <w:t>х по рассмотрению, полученных</w:t>
            </w:r>
            <w:r w:rsidRPr="00120B09">
              <w:rPr>
                <w:rFonts w:ascii="Times New Roman" w:hAnsi="Times New Roman"/>
              </w:rPr>
              <w:t xml:space="preserve"> от конструкторских подразделений </w:t>
            </w:r>
          </w:p>
        </w:tc>
      </w:tr>
      <w:tr w:rsidR="0093293B" w:rsidRPr="002A24B7" w14:paraId="5FFEEE0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21372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EEDA1" w14:textId="52C4A0C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20B09">
              <w:rPr>
                <w:rFonts w:ascii="Times New Roman" w:hAnsi="Times New Roman"/>
              </w:rPr>
              <w:t>азраб</w:t>
            </w:r>
            <w:r>
              <w:rPr>
                <w:rFonts w:ascii="Times New Roman" w:hAnsi="Times New Roman"/>
              </w:rPr>
              <w:t>атывать фрагменты,</w:t>
            </w:r>
            <w:r w:rsidRPr="00120B09">
              <w:rPr>
                <w:rFonts w:ascii="Times New Roman" w:hAnsi="Times New Roman"/>
              </w:rPr>
              <w:t xml:space="preserve"> согласов</w:t>
            </w:r>
            <w:r>
              <w:rPr>
                <w:rFonts w:ascii="Times New Roman" w:hAnsi="Times New Roman"/>
              </w:rPr>
              <w:t>ывать</w:t>
            </w:r>
            <w:r w:rsidRPr="00120B09">
              <w:rPr>
                <w:rFonts w:ascii="Times New Roman" w:hAnsi="Times New Roman"/>
              </w:rPr>
              <w:t xml:space="preserve"> ТЗ на НИР, ОКР и их составные части</w:t>
            </w:r>
          </w:p>
        </w:tc>
      </w:tr>
      <w:tr w:rsidR="0093293B" w:rsidRPr="002A24B7" w14:paraId="710A374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FDCF9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1C04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Осуществление </w:t>
            </w:r>
            <w:r w:rsidRPr="002B4B38">
              <w:rPr>
                <w:rFonts w:ascii="Times New Roman" w:hAnsi="Times New Roman"/>
              </w:rPr>
              <w:t>взаимодействия</w:t>
            </w:r>
            <w:r w:rsidRPr="00120B09">
              <w:rPr>
                <w:rFonts w:ascii="Times New Roman" w:hAnsi="Times New Roman"/>
              </w:rPr>
              <w:t xml:space="preserve"> с конструкторскими подразделениями</w:t>
            </w:r>
          </w:p>
        </w:tc>
      </w:tr>
      <w:tr w:rsidR="0093293B" w:rsidRPr="002A24B7" w14:paraId="57B93E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F6EC8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DC6270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4DCDB77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9BB57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E1524" w14:textId="7D1B1F65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4FDA05B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03D1E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977E6D" w14:textId="3DB5CD26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2A24B7" w14:paraId="042E82F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95F4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9B416" w14:textId="38D0815C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средств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2DE682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20DF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DF82C" w14:textId="6C9E786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008F7FF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1A22A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AFEFCE" w14:textId="7FC0BA0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2A24B7" w14:paraId="373049D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DD1B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D269C4" w14:textId="0E68D1DD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01D3AB1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8DF08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10904" w14:textId="40F76F46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6CA4606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7FDA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ABD202" w14:textId="77777777" w:rsidR="0093293B" w:rsidRPr="00833436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2A24B7" w14:paraId="3879CA7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12584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D1A37D" w14:textId="77777777" w:rsidR="0093293B" w:rsidRPr="00625267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2A24B7" w14:paraId="21B8B3F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8880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73DBF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2A24B7" w14:paraId="38F9F6C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DD9E1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06C680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2A24B7" w14:paraId="6D01E48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7D788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84AD8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0615279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A878F0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34790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018037A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D92D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17360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2A24B7" w14:paraId="3A3E43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E3F9B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EF47C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48A19D6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7B1F930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0558C9B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0CBA3B4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EA12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39E2B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2A24B7" w14:paraId="0277136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80EC3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F4192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2A24B7" w14:paraId="193DF30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2FABC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DE0A4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2A24B7" w14:paraId="178B35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04EB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F7DAA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2A24B7" w14:paraId="25EAD33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053A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B550D4" w14:textId="317D8D01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0E72B03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B4FA8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FB22C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17E7168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DF327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9F6B5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2A24B7" w14:paraId="4027F3F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8B63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539FD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2A24B7" w14:paraId="6631284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7240B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BEA79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520433D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67A044F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.8.2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0B0B8F0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44F96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180E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1DD4">
              <w:rPr>
                <w:rFonts w:ascii="Times New Roman" w:hAnsi="Times New Roman"/>
                <w:sz w:val="18"/>
                <w:szCs w:val="16"/>
              </w:rPr>
              <w:t>Выполнение обязанностей ответственного по плановому заказу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5BABA8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548A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1DD4">
              <w:rPr>
                <w:rFonts w:ascii="Times New Roman" w:hAnsi="Times New Roman"/>
                <w:sz w:val="18"/>
                <w:szCs w:val="16"/>
                <w:lang w:val="en-US"/>
              </w:rPr>
              <w:t>H</w:t>
            </w:r>
            <w:r w:rsidRPr="00361DD4">
              <w:rPr>
                <w:rFonts w:ascii="Times New Roman" w:hAnsi="Times New Roman"/>
                <w:sz w:val="18"/>
                <w:szCs w:val="16"/>
              </w:rPr>
              <w:t>/02.</w:t>
            </w:r>
            <w:r w:rsidRPr="00361DD4"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5071A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5D93C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766B0D0A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57B4DF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25D52B7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E032B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05861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F61FBC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2C410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C8235A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01242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019EB35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DF11D5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006E4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93461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F42E28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9093763" w14:textId="18AB31C5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3B7D443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05323C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08FE62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6BF896F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AE572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527252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Рассмотрение представляемых конструкторскими подразделениями перечней работ по закрепленным проектам и/или техническим специализациям</w:t>
            </w:r>
          </w:p>
        </w:tc>
      </w:tr>
      <w:tr w:rsidR="0093293B" w:rsidRPr="00BC5875" w14:paraId="04A6D0F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C57AF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C51B1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Определение </w:t>
            </w:r>
            <w:r w:rsidRPr="00120B09">
              <w:rPr>
                <w:rFonts w:ascii="Times New Roman" w:hAnsi="Times New Roman"/>
                <w:lang w:val="en-US"/>
              </w:rPr>
              <w:t>c</w:t>
            </w:r>
            <w:r w:rsidRPr="00120B09">
              <w:rPr>
                <w:rFonts w:ascii="Times New Roman" w:hAnsi="Times New Roman"/>
              </w:rPr>
              <w:t xml:space="preserve"> учетом данных конструкторских подразделений номенклатуры и последовательности выполнения работы</w:t>
            </w:r>
          </w:p>
        </w:tc>
      </w:tr>
      <w:tr w:rsidR="0093293B" w:rsidRPr="00BC5875" w14:paraId="2A9357A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AB492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224A90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Согласование трудоемкости и сроков выполнения работ, номенклатуру выдаваемых данных и подразделений – участников </w:t>
            </w:r>
            <w:proofErr w:type="spellStart"/>
            <w:r w:rsidRPr="00120B09">
              <w:rPr>
                <w:rFonts w:ascii="Times New Roman" w:hAnsi="Times New Roman"/>
              </w:rPr>
              <w:t>взаимовыдачи</w:t>
            </w:r>
            <w:proofErr w:type="spellEnd"/>
            <w:r w:rsidRPr="00120B09">
              <w:rPr>
                <w:rFonts w:ascii="Times New Roman" w:hAnsi="Times New Roman"/>
              </w:rPr>
              <w:t xml:space="preserve"> данных, со смежными подразделениями организации и представителем заказчика</w:t>
            </w:r>
          </w:p>
        </w:tc>
      </w:tr>
      <w:tr w:rsidR="0093293B" w:rsidRPr="00BC5875" w14:paraId="6FA098B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962CE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45A390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Подготовка данных для оформления графика выполнения работ</w:t>
            </w:r>
          </w:p>
        </w:tc>
      </w:tr>
      <w:tr w:rsidR="0093293B" w:rsidRPr="00BC5875" w14:paraId="54FFEBC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0F704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459A6" w14:textId="389725F2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Планирование, контроль</w:t>
            </w:r>
            <w:r w:rsidRPr="00120B09">
              <w:rPr>
                <w:rFonts w:ascii="Times New Roman" w:hAnsi="Times New Roman"/>
              </w:rPr>
              <w:t xml:space="preserve"> и осуществление выдачи в подразделения исходных данных для проектирования</w:t>
            </w:r>
          </w:p>
        </w:tc>
      </w:tr>
      <w:tr w:rsidR="0093293B" w:rsidRPr="00BC5875" w14:paraId="2DCD8FB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050D2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D68588" w14:textId="77777777" w:rsidR="0093293B" w:rsidRPr="00C13798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Контроль выполнения работ по договорам с заказчиком и контрагентами</w:t>
            </w:r>
          </w:p>
        </w:tc>
      </w:tr>
      <w:tr w:rsidR="0093293B" w:rsidRPr="00BC5875" w14:paraId="74659A2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0E589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6A344F" w14:textId="247B99E7" w:rsidR="0093293B" w:rsidRPr="00C13798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13798">
              <w:rPr>
                <w:rFonts w:ascii="Times New Roman" w:hAnsi="Times New Roman"/>
              </w:rPr>
              <w:t>формлени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документов по</w:t>
            </w:r>
            <w:r>
              <w:rPr>
                <w:rFonts w:ascii="Times New Roman" w:hAnsi="Times New Roman"/>
              </w:rPr>
              <w:t xml:space="preserve"> заведованию</w:t>
            </w:r>
            <w:r w:rsidRPr="00C1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</w:t>
            </w:r>
            <w:r w:rsidRPr="00C13798">
              <w:rPr>
                <w:rFonts w:ascii="Times New Roman" w:hAnsi="Times New Roman"/>
              </w:rPr>
              <w:t>закрыти</w:t>
            </w:r>
            <w:r>
              <w:rPr>
                <w:rFonts w:ascii="Times New Roman" w:hAnsi="Times New Roman"/>
              </w:rPr>
              <w:t>и</w:t>
            </w:r>
            <w:r w:rsidRPr="00C13798">
              <w:rPr>
                <w:rFonts w:ascii="Times New Roman" w:hAnsi="Times New Roman"/>
              </w:rPr>
              <w:t xml:space="preserve"> работ по договорам с контрагентами, договору с заказчиком</w:t>
            </w:r>
          </w:p>
        </w:tc>
      </w:tr>
      <w:tr w:rsidR="0093293B" w:rsidRPr="00BC5875" w14:paraId="5551517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7DA1A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D7151B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4F221CE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AE7BC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024D6" w14:textId="56EE859F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1EE120C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AB63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EDF51D" w14:textId="62D7DC75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06E88A3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B3DB9F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FD2E5D" w14:textId="60A4EFC6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1E54E65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A3C9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C23414" w14:textId="1A380B6F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470DBE8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47F6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6955CF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75C187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393E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5D70EA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6B12365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84295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334607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Основы технического, административного и организационного взаимодействия в рамках выполнения проекта (договора)</w:t>
            </w:r>
          </w:p>
        </w:tc>
      </w:tr>
      <w:tr w:rsidR="0093293B" w:rsidRPr="00BC5875" w14:paraId="39B4B01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BB592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5749BE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Информационные системы управления проектами</w:t>
            </w:r>
          </w:p>
        </w:tc>
      </w:tr>
      <w:tr w:rsidR="0093293B" w:rsidRPr="00BC5875" w14:paraId="2F36BF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D3AFA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058E73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Законодательство в области ведения договорной работы</w:t>
            </w:r>
          </w:p>
        </w:tc>
      </w:tr>
      <w:tr w:rsidR="0093293B" w:rsidRPr="00BC5875" w14:paraId="33A61A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53BC2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675148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Стандарты организации в области организации и ведения договорной работы</w:t>
            </w:r>
          </w:p>
        </w:tc>
      </w:tr>
      <w:tr w:rsidR="0093293B" w:rsidRPr="00BC5875" w14:paraId="3BECD32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F675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0D57C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1AFAAB7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CFD3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3B31D2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28F33562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1553C041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9033450" w14:textId="77777777" w:rsidR="0093293B" w:rsidRPr="00120B09" w:rsidRDefault="0093293B" w:rsidP="0093293B">
            <w:pPr>
              <w:spacing w:after="0" w:line="216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7813D0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90DC3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5DA1C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297E38D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2C884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74CA35" w14:textId="199792C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09740CE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580F1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479D8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46FAC7D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1FDC39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505C8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73550008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02C24EC8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759E199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EF27A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0D5B5" w14:textId="48AF8A63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1DD4">
              <w:rPr>
                <w:rFonts w:ascii="Times New Roman" w:hAnsi="Times New Roman"/>
                <w:sz w:val="18"/>
                <w:szCs w:val="16"/>
              </w:rPr>
              <w:t xml:space="preserve">Техническое руководство и </w:t>
            </w:r>
            <w:r>
              <w:rPr>
                <w:rFonts w:ascii="Times New Roman" w:hAnsi="Times New Roman"/>
                <w:sz w:val="18"/>
                <w:szCs w:val="16"/>
              </w:rPr>
              <w:t>обеспечение согласованности</w:t>
            </w:r>
            <w:r w:rsidRPr="00361DD4">
              <w:rPr>
                <w:rFonts w:ascii="Times New Roman" w:hAnsi="Times New Roman"/>
                <w:sz w:val="18"/>
                <w:szCs w:val="16"/>
              </w:rPr>
              <w:t xml:space="preserve"> выполнения работ по закрепленному проекту или технической специализации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A368C2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6927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1DD4">
              <w:rPr>
                <w:rFonts w:ascii="Times New Roman" w:hAnsi="Times New Roman"/>
                <w:sz w:val="18"/>
                <w:szCs w:val="16"/>
                <w:lang w:val="en-US"/>
              </w:rPr>
              <w:t>H</w:t>
            </w:r>
            <w:r w:rsidRPr="00361DD4">
              <w:rPr>
                <w:rFonts w:ascii="Times New Roman" w:hAnsi="Times New Roman"/>
                <w:sz w:val="18"/>
                <w:szCs w:val="16"/>
              </w:rPr>
              <w:t>/0</w:t>
            </w:r>
            <w:r w:rsidRPr="00361DD4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 w:rsidRPr="00361DD4">
              <w:rPr>
                <w:rFonts w:ascii="Times New Roman" w:hAnsi="Times New Roman"/>
                <w:sz w:val="18"/>
                <w:szCs w:val="16"/>
              </w:rPr>
              <w:t>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5D138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4026E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19947D96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D498C3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4D66EA5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A29D0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6F4F4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41AED0" w14:textId="77777777" w:rsidR="0093293B" w:rsidRPr="00361DD4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DC2EB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F9E5F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F7543A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7DFF166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039116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5E6C2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68AB3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7CBC3C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9D8D20D" w14:textId="1096ACF8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67E08C0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E0BA43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FA8C02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3EB7BC0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67FB8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2C29128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документации закрепленного проекта и/или технической специализации</w:t>
            </w:r>
          </w:p>
        </w:tc>
      </w:tr>
      <w:tr w:rsidR="0093293B" w:rsidRPr="00BC5875" w14:paraId="558A400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B41D6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7DD7A96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Рассмотрение и предложение решений возникающих технических разногласий по проектам ГГК между конструкторскими подразделениями, а также между организацией и контрагентами</w:t>
            </w:r>
          </w:p>
        </w:tc>
      </w:tr>
      <w:tr w:rsidR="0093293B" w:rsidRPr="00BC5875" w14:paraId="1EEB589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C789E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0901A38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согласованности выпускаемых конструкторскими подразделениями и контрагентами отдельных проектных материалов с проектом ГГК в целом</w:t>
            </w:r>
          </w:p>
        </w:tc>
      </w:tr>
      <w:tr w:rsidR="0093293B" w:rsidRPr="00BC5875" w14:paraId="1801897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B398C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15F94CB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соответствия показателей разрабатываемого объекта требованиями ТТЗ (ТЗ)</w:t>
            </w:r>
          </w:p>
        </w:tc>
      </w:tr>
      <w:tr w:rsidR="0093293B" w:rsidRPr="00BC5875" w14:paraId="1EA6AB9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0434F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526F9B5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Контроль своевременного внесения в проект необходимых исправлений, вытекающих из опыта строительства, испытаний и сдачи объектов</w:t>
            </w:r>
            <w:r>
              <w:rPr>
                <w:rFonts w:ascii="Times New Roman" w:hAnsi="Times New Roman"/>
              </w:rPr>
              <w:t xml:space="preserve"> проектирования</w:t>
            </w:r>
          </w:p>
        </w:tc>
      </w:tr>
      <w:tr w:rsidR="0093293B" w:rsidRPr="00BC5875" w14:paraId="4A3C5A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10F9D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554EC73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Осуществление анализа результатов создания, в </w:t>
            </w:r>
            <w:proofErr w:type="spellStart"/>
            <w:r w:rsidRPr="00120B09">
              <w:rPr>
                <w:rFonts w:ascii="Times New Roman" w:hAnsi="Times New Roman"/>
              </w:rPr>
              <w:t>т.ч</w:t>
            </w:r>
            <w:proofErr w:type="spellEnd"/>
            <w:r w:rsidRPr="00120B09">
              <w:rPr>
                <w:rFonts w:ascii="Times New Roman" w:hAnsi="Times New Roman"/>
              </w:rPr>
              <w:t>. регулярный анализ хода проектирования объектов в целом и/или в части закрепленных технических специализаций</w:t>
            </w:r>
          </w:p>
        </w:tc>
      </w:tr>
      <w:tr w:rsidR="0093293B" w:rsidRPr="00BC5875" w14:paraId="29C2CF8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78EB7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21ED5AD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Подготовка и организация оформления совместных решений в обеспечение создания объектов по закрепленному проекту и/или технической специализации, разработки и поставки комплектующего оборудования для них</w:t>
            </w:r>
          </w:p>
        </w:tc>
      </w:tr>
      <w:tr w:rsidR="0093293B" w:rsidRPr="00BC5875" w14:paraId="27BAAEC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A1788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1A9A2CF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Разработка и рассмотрение нормативных и организационно-распорядительных документов по вопросам, касающимся деятельности ГГК и разработки проекта</w:t>
            </w:r>
          </w:p>
        </w:tc>
      </w:tr>
      <w:tr w:rsidR="0093293B" w:rsidRPr="00BC5875" w14:paraId="295722D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CF0B7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04F7968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B4B38">
              <w:rPr>
                <w:rFonts w:ascii="Times New Roman" w:hAnsi="Times New Roman"/>
              </w:rPr>
              <w:t>Взаимодействие</w:t>
            </w:r>
            <w:r w:rsidRPr="00120B09">
              <w:rPr>
                <w:rFonts w:ascii="Times New Roman" w:hAnsi="Times New Roman"/>
              </w:rPr>
              <w:t xml:space="preserve"> с начальниками конструкторских подразделений при выработке технических решений по направлениям ГГК</w:t>
            </w:r>
          </w:p>
        </w:tc>
      </w:tr>
      <w:tr w:rsidR="0093293B" w:rsidRPr="00BC5875" w14:paraId="2F8A7F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DFA15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343D5249" w14:textId="19A51E6C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Осуществление по закрепленному проекту и/или технической специализации </w:t>
            </w: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согласованости</w:t>
            </w:r>
            <w:proofErr w:type="spellEnd"/>
            <w:r w:rsidRPr="00120B09">
              <w:rPr>
                <w:rFonts w:ascii="Times New Roman" w:hAnsi="Times New Roman"/>
              </w:rPr>
              <w:t xml:space="preserve"> и контроля разработки проектных, конструкторских и эксплуатационных документов конструкторскими подразделениями</w:t>
            </w:r>
          </w:p>
        </w:tc>
      </w:tr>
      <w:tr w:rsidR="0093293B" w:rsidRPr="00BC5875" w14:paraId="0ABEE91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4B430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57F781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Проведение анализа данных о качестве</w:t>
            </w:r>
          </w:p>
        </w:tc>
      </w:tr>
      <w:tr w:rsidR="0093293B" w14:paraId="2775EA7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01711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14:paraId="275CA014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Изучение и анализ опыта эксплуатации спроектированных объектов</w:t>
            </w:r>
          </w:p>
        </w:tc>
      </w:tr>
      <w:tr w:rsidR="0093293B" w:rsidRPr="00BC5875" w14:paraId="583819B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B1CBB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06965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158F8E3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03D8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54406" w14:textId="20C1AC01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33130E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50C83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E1B89" w14:textId="6EAD1F79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5E1122C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67CE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dotted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9382E3" w14:textId="67CA915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C13798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0585818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0A7E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620CF" w14:textId="5228EB12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71CDDA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6500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9541D" w14:textId="771D2C6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77D25F9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6F8ED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C83CD4" w14:textId="4A207AAC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788E6B7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AF8A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1163A" w14:textId="7A34389B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3FD2B05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BD772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9081DD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21CE91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C39DC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896AA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5D674C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71BA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AC709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606A37D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EFDFC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690ED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4FC67FD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EE5EF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4A3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6CD449A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271ACF0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A8447E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CC439F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244E87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E5539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1D7BDB8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1AE52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B972F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42FEED1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A1783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8D122B" w14:textId="66E78CCD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431446C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D958C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30901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24FC318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C0F44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28EC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609D895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D05BFD7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54ADEE7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AA167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D6B04" w14:textId="6487CA45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Выполнение деятельности по</w:t>
            </w:r>
            <w:r w:rsidRPr="005043DB">
              <w:rPr>
                <w:rFonts w:ascii="Times New Roman" w:hAnsi="Times New Roman"/>
                <w:sz w:val="18"/>
                <w:szCs w:val="16"/>
              </w:rPr>
              <w:t xml:space="preserve"> техническом</w:t>
            </w:r>
            <w:r>
              <w:rPr>
                <w:rFonts w:ascii="Times New Roman" w:hAnsi="Times New Roman"/>
                <w:sz w:val="18"/>
                <w:szCs w:val="16"/>
              </w:rPr>
              <w:t>у</w:t>
            </w:r>
            <w:r w:rsidRPr="005043DB">
              <w:rPr>
                <w:rFonts w:ascii="Times New Roman" w:hAnsi="Times New Roman"/>
                <w:sz w:val="18"/>
                <w:szCs w:val="16"/>
              </w:rPr>
              <w:t xml:space="preserve"> сопровождени</w:t>
            </w:r>
            <w:r>
              <w:rPr>
                <w:rFonts w:ascii="Times New Roman" w:hAnsi="Times New Roman"/>
                <w:sz w:val="18"/>
                <w:szCs w:val="16"/>
              </w:rPr>
              <w:t>ю</w:t>
            </w:r>
            <w:r w:rsidRPr="005043DB">
              <w:rPr>
                <w:rFonts w:ascii="Times New Roman" w:hAnsi="Times New Roman"/>
                <w:sz w:val="18"/>
                <w:szCs w:val="16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6F355E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F4AD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043DB">
              <w:rPr>
                <w:rFonts w:ascii="Times New Roman" w:hAnsi="Times New Roman"/>
                <w:sz w:val="18"/>
                <w:szCs w:val="16"/>
                <w:lang w:val="en-US"/>
              </w:rPr>
              <w:t>H</w:t>
            </w:r>
            <w:r w:rsidRPr="005043DB">
              <w:rPr>
                <w:rFonts w:ascii="Times New Roman" w:hAnsi="Times New Roman"/>
                <w:sz w:val="18"/>
                <w:szCs w:val="16"/>
              </w:rPr>
              <w:t>/04.8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C6DEF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480CC" w14:textId="77777777" w:rsidR="0093293B" w:rsidRPr="005043DB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283C45F3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2FA3568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4304FA7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54563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7D4FA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64BBCA" w14:textId="77777777" w:rsidR="0093293B" w:rsidRPr="005043DB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85083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997CB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52B56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16E5FA9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10A8CB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C5134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80AF7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D7E54E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5CEBAED" w14:textId="7D0EA869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318951F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FCAC99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1A3BCA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1F19B99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1A884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EC2A2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Выполнение функции руководителя группы технического сопровождения</w:t>
            </w:r>
          </w:p>
        </w:tc>
      </w:tr>
      <w:tr w:rsidR="0093293B" w:rsidRPr="00BC5875" w14:paraId="6172317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F0A74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DF9BB" w14:textId="24D5B852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312FB1">
              <w:rPr>
                <w:rFonts w:ascii="Times New Roman" w:hAnsi="Times New Roman"/>
              </w:rPr>
              <w:t>Проверка и анализ выполнения требований, решение и разработка предложений по решению технических и организационны</w:t>
            </w:r>
            <w:r>
              <w:rPr>
                <w:rFonts w:ascii="Times New Roman" w:hAnsi="Times New Roman"/>
              </w:rPr>
              <w:t>х вопросов в процессе испытаний</w:t>
            </w:r>
            <w:r w:rsidRPr="00312FB1"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объектов по проектам ГГК</w:t>
            </w:r>
          </w:p>
        </w:tc>
      </w:tr>
      <w:tr w:rsidR="0093293B" w:rsidRPr="00BC5875" w14:paraId="28E07C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E11E8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5C8ED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Рассмотрение предложений заказчика и участие в реализации принятых решений</w:t>
            </w:r>
          </w:p>
        </w:tc>
      </w:tr>
      <w:tr w:rsidR="0093293B" w:rsidRPr="00BC5875" w14:paraId="5903A73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0ECBE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2376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Решение вопросов по отработке КД </w:t>
            </w:r>
            <w:r>
              <w:rPr>
                <w:rFonts w:ascii="Times New Roman" w:hAnsi="Times New Roman"/>
              </w:rPr>
              <w:t>объекта по проектам ГГК</w:t>
            </w:r>
            <w:r w:rsidRPr="00120B09">
              <w:rPr>
                <w:rFonts w:ascii="Times New Roman" w:hAnsi="Times New Roman"/>
              </w:rPr>
              <w:t xml:space="preserve">, возникающих в процессе строительства, испытаний и сдачи </w:t>
            </w:r>
            <w:r>
              <w:rPr>
                <w:rFonts w:ascii="Times New Roman" w:hAnsi="Times New Roman"/>
              </w:rPr>
              <w:t>объекта проектирования</w:t>
            </w:r>
          </w:p>
        </w:tc>
      </w:tr>
      <w:tr w:rsidR="0093293B" w:rsidRPr="00BC5875" w14:paraId="422B77F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3278B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DE3DD" w14:textId="360CEF31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заданий для </w:t>
            </w:r>
            <w:r w:rsidRPr="00120B09">
              <w:rPr>
                <w:rFonts w:ascii="Times New Roman" w:hAnsi="Times New Roman"/>
              </w:rPr>
              <w:t>оформления заявок на пропуска работникам, командируемым на завод-строитель по вопросам технического сопровождения строительства</w:t>
            </w:r>
          </w:p>
        </w:tc>
      </w:tr>
      <w:tr w:rsidR="0093293B" w:rsidRPr="00BC5875" w14:paraId="2C645F2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A6210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4E3C19" w14:textId="573AEC16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по</w:t>
            </w:r>
            <w:r w:rsidRPr="00120B09">
              <w:rPr>
                <w:rFonts w:ascii="Times New Roman" w:hAnsi="Times New Roman"/>
              </w:rPr>
              <w:t xml:space="preserve"> своевременно</w:t>
            </w:r>
            <w:r>
              <w:rPr>
                <w:rFonts w:ascii="Times New Roman" w:hAnsi="Times New Roman"/>
              </w:rPr>
              <w:t>му</w:t>
            </w:r>
            <w:r w:rsidRPr="00120B09">
              <w:rPr>
                <w:rFonts w:ascii="Times New Roman" w:hAnsi="Times New Roman"/>
              </w:rPr>
              <w:t xml:space="preserve"> рассмотрени</w:t>
            </w:r>
            <w:r>
              <w:rPr>
                <w:rFonts w:ascii="Times New Roman" w:hAnsi="Times New Roman"/>
              </w:rPr>
              <w:t>ю</w:t>
            </w:r>
            <w:r w:rsidRPr="00120B09">
              <w:rPr>
                <w:rFonts w:ascii="Times New Roman" w:hAnsi="Times New Roman"/>
              </w:rPr>
              <w:t xml:space="preserve"> и подготовки решений по вопросам из журнала вопросов к проектанту</w:t>
            </w:r>
          </w:p>
        </w:tc>
      </w:tr>
      <w:tr w:rsidR="0093293B" w:rsidRPr="00BC5875" w14:paraId="32A9F56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9D25A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B9882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Представление отчетов о ходе выполнения работы на </w:t>
            </w:r>
            <w:r>
              <w:rPr>
                <w:rFonts w:ascii="Times New Roman" w:hAnsi="Times New Roman"/>
              </w:rPr>
              <w:t>объекте проектирования</w:t>
            </w:r>
          </w:p>
        </w:tc>
      </w:tr>
      <w:tr w:rsidR="0093293B" w:rsidRPr="00BC5875" w14:paraId="30479F5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3815B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A6924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Проведение вводного инструктажа по технике безопасности вновь прибывших работников группы технического сопровождения строительства на рабочем месте</w:t>
            </w:r>
          </w:p>
        </w:tc>
      </w:tr>
      <w:tr w:rsidR="0093293B" w:rsidRPr="00BC5875" w14:paraId="5BD7F6B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B8A0C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FBBEEA" w14:textId="57DC907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заводом-строителем по вопросам</w:t>
            </w:r>
            <w:r w:rsidRPr="00C13798">
              <w:rPr>
                <w:rFonts w:ascii="Times New Roman" w:hAnsi="Times New Roman"/>
              </w:rPr>
              <w:t xml:space="preserve"> материально-технического обеспечения группы технического сопровождения</w:t>
            </w:r>
          </w:p>
        </w:tc>
      </w:tr>
      <w:tr w:rsidR="0093293B" w14:paraId="05A9E7A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1FBC6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C1FB9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Оформление командировочных документов</w:t>
            </w:r>
          </w:p>
        </w:tc>
      </w:tr>
      <w:tr w:rsidR="0093293B" w:rsidRPr="00BC5875" w14:paraId="24A9697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8DDA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BAC9A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779B13B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0963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CF5920" w14:textId="7DB31A9C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1B6E8C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502D5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E7748A" w14:textId="312D6D71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463AF94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2981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919CD9" w14:textId="5C03F0A5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344621E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A582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4F349" w14:textId="2654F95C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10D0AF3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00B8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683F3" w14:textId="3A0E3294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69B3DA9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E76D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8295A6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3584DCD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55D0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5F63D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75BBC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19A38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A3A0C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622076D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1A17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AB3CC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3F465D4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09754A3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73AD8050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645C466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7B369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E9688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5A88398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4E5A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EC3A60" w14:textId="439E80F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67CE13C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318C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A9667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5A80664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DA1DBF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B421C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2A24B7" w14:paraId="7EBC7C18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805"/>
        </w:trPr>
        <w:tc>
          <w:tcPr>
            <w:tcW w:w="4836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0AE14263" w14:textId="09667957" w:rsidR="0093293B" w:rsidRPr="00A34D8A" w:rsidRDefault="0093293B" w:rsidP="0093293B">
            <w:pPr>
              <w:pStyle w:val="2"/>
              <w:rPr>
                <w:rFonts w:ascii="Times New Roman" w:hAnsi="Times New Roman"/>
                <w:i/>
                <w:szCs w:val="20"/>
              </w:rPr>
            </w:pPr>
            <w:bookmarkStart w:id="432" w:name="_Toc526145865"/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Pr="00A34D8A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r w:rsidRPr="00B779FF">
              <w:rPr>
                <w:rFonts w:ascii="Times New Roman" w:hAnsi="Times New Roman"/>
                <w:vanish/>
                <w:sz w:val="24"/>
                <w:szCs w:val="24"/>
              </w:rPr>
              <w:t>Руководство созданием проектов судостроения и морской техники</w:t>
            </w:r>
            <w:r w:rsidRPr="00B779FF">
              <w:rPr>
                <w:rFonts w:ascii="Times New Roman" w:hAnsi="Times New Roman"/>
                <w:b w:val="0"/>
                <w:vanish/>
                <w:sz w:val="24"/>
                <w:szCs w:val="24"/>
              </w:rPr>
              <w:t>"</w:t>
            </w:r>
            <w:bookmarkEnd w:id="432"/>
          </w:p>
        </w:tc>
      </w:tr>
      <w:tr w:rsidR="0093293B" w:rsidRPr="00ED26F1" w14:paraId="6FBD0C1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F1A46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CA45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043DB">
              <w:rPr>
                <w:rFonts w:ascii="Times New Roman" w:hAnsi="Times New Roman"/>
                <w:sz w:val="18"/>
                <w:szCs w:val="16"/>
              </w:rPr>
              <w:t>Руководство созданием проектов судостроения и морской техники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7860EF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2BA2CB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I</w:t>
            </w:r>
          </w:p>
        </w:tc>
        <w:tc>
          <w:tcPr>
            <w:tcW w:w="75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1103D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DFF03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2E500B94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17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2861E9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293B" w:rsidRPr="00ED26F1" w14:paraId="2818FB2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29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D8F14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ABFED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5C48BB" w14:textId="77777777" w:rsidR="0093293B" w:rsidRPr="0092366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5F2AD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FB4C2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A54A1C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522C3E6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166C42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7F071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400D2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450DB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21A8B611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15"/>
        </w:trPr>
        <w:tc>
          <w:tcPr>
            <w:tcW w:w="4836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066311A6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93B" w:rsidRPr="002A24B7" w14:paraId="09D1DC4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525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605D7CD2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7D8A6B89" w14:textId="77777777" w:rsidR="0093293B" w:rsidRPr="005043DB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Главный конструктор </w:t>
            </w:r>
          </w:p>
          <w:p w14:paraId="424C7283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Главный конструктор – руководитель ГГК</w:t>
            </w:r>
          </w:p>
        </w:tc>
      </w:tr>
      <w:tr w:rsidR="0093293B" w:rsidRPr="002A24B7" w14:paraId="47876F94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4836" w:type="pct"/>
            <w:gridSpan w:val="33"/>
            <w:vAlign w:val="center"/>
          </w:tcPr>
          <w:p w14:paraId="52FCCE69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5DFE3D2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31D06E03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24140" w14:textId="32C660DE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образование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33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магистратура</w:t>
            </w:r>
          </w:p>
        </w:tc>
      </w:tr>
      <w:tr w:rsidR="0093293B" w:rsidRPr="002A24B7" w14:paraId="5D95A36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7D7C88E2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C3B24" w14:textId="77777777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 xml:space="preserve">Опыт работы в области проектирования, строительства, эксплуатации сложных технических объектов, как правило, не </w:t>
            </w:r>
            <w:r w:rsidRPr="00F576BD">
              <w:rPr>
                <w:rFonts w:ascii="Times New Roman" w:hAnsi="Times New Roman"/>
                <w:sz w:val="24"/>
                <w:szCs w:val="24"/>
              </w:rPr>
              <w:lastRenderedPageBreak/>
              <w:t>менее 15 лет и стаж работы в должности руководителя, как правило, не менее 5 лет.</w:t>
            </w:r>
          </w:p>
        </w:tc>
      </w:tr>
      <w:tr w:rsidR="0093293B" w:rsidRPr="002A24B7" w14:paraId="5F9CF5D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50AB7426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544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3B0B1" w14:textId="06FC4BDD" w:rsidR="0093293B" w:rsidRPr="00F576BD" w:rsidRDefault="0093293B" w:rsidP="009329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76BD">
              <w:rPr>
                <w:rFonts w:ascii="Times New Roman" w:hAnsi="Times New Roman"/>
                <w:i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instrText xml:space="preserve"> NOTEREF _Ref442250304 \f \h </w:instrTex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3</w:t>
            </w:r>
            <w:r w:rsidR="00E20563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</w:p>
          <w:p w14:paraId="2CD0C186" w14:textId="652DD04F" w:rsidR="0093293B" w:rsidRPr="00F576BD" w:rsidRDefault="0093293B" w:rsidP="00E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BD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0563">
              <w:rPr>
                <w:rFonts w:ascii="Times New Roman" w:hAnsi="Times New Roman"/>
                <w:sz w:val="24"/>
                <w:szCs w:val="24"/>
              </w:rPr>
              <w:instrText xml:space="preserve"> NOTEREF _Ref442336859 \f \h </w:instrText>
            </w:r>
            <w:r w:rsidR="00E20563">
              <w:rPr>
                <w:rFonts w:ascii="Times New Roman" w:hAnsi="Times New Roman"/>
                <w:sz w:val="24"/>
                <w:szCs w:val="24"/>
              </w:rPr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603C" w:rsidRPr="00D2603C">
              <w:rPr>
                <w:rStyle w:val="af2"/>
              </w:rPr>
              <w:t>6</w:t>
            </w:r>
            <w:r w:rsidR="00E205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293B" w:rsidRPr="002A24B7" w14:paraId="66B6D29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08"/>
        </w:trPr>
        <w:tc>
          <w:tcPr>
            <w:tcW w:w="1292" w:type="pct"/>
            <w:gridSpan w:val="6"/>
            <w:tcBorders>
              <w:left w:val="single" w:sz="4" w:space="0" w:color="808080"/>
            </w:tcBorders>
            <w:vAlign w:val="center"/>
          </w:tcPr>
          <w:p w14:paraId="2391045E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44" w:type="pct"/>
            <w:gridSpan w:val="27"/>
            <w:tcBorders>
              <w:right w:val="single" w:sz="4" w:space="0" w:color="808080"/>
            </w:tcBorders>
            <w:vAlign w:val="center"/>
          </w:tcPr>
          <w:p w14:paraId="0D613EE7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93B" w:rsidRPr="001B67D6" w14:paraId="1429C32D" w14:textId="77777777" w:rsidTr="003379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611"/>
        </w:trPr>
        <w:tc>
          <w:tcPr>
            <w:tcW w:w="4836" w:type="pct"/>
            <w:gridSpan w:val="3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EBA17A5" w14:textId="77777777" w:rsidR="0093293B" w:rsidRPr="001B67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293B" w:rsidRPr="001B67D6" w14:paraId="60F9175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1314B99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5" w:type="pct"/>
            <w:gridSpan w:val="3"/>
          </w:tcPr>
          <w:p w14:paraId="7B2DF389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43" w:type="pct"/>
            <w:gridSpan w:val="21"/>
            <w:tcBorders>
              <w:right w:val="single" w:sz="4" w:space="0" w:color="808080"/>
            </w:tcBorders>
          </w:tcPr>
          <w:p w14:paraId="2CE4CF7F" w14:textId="77777777" w:rsidR="0093293B" w:rsidRPr="001B67D6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293B" w:rsidRPr="00ED26F1" w14:paraId="7C7287C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33E991F6" w14:textId="14CE3C8F" w:rsidR="0093293B" w:rsidRPr="00ED26F1" w:rsidRDefault="0032651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NOTEREF _Ref528063918 \f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22915393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1223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C3FF3A3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93293B" w:rsidRPr="00ED26F1" w14:paraId="65A552B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A1EB293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6B5A3D1" w14:textId="708DD1DF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1321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15A70C6" w14:textId="0BB9536C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3293B" w:rsidRPr="00ED26F1" w14:paraId="21163FF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8BF0C6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44B2C79" w14:textId="5FC21001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1330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2F5F71F" w14:textId="32ECD1ED" w:rsidR="0093293B" w:rsidRPr="00C231D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93293B" w:rsidRPr="00ED26F1" w14:paraId="69CA54B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44A6C4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629C940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2144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0C1A58B8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Инженеры-механики</w:t>
            </w:r>
          </w:p>
        </w:tc>
      </w:tr>
      <w:tr w:rsidR="0093293B" w:rsidRPr="00ED26F1" w14:paraId="2E6C2BF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088041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4D11EC2D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2149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39E63EC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Специалисты в области техники, не входящие в другие группы</w:t>
            </w:r>
          </w:p>
        </w:tc>
      </w:tr>
      <w:tr w:rsidR="0093293B" w:rsidRPr="00ED26F1" w14:paraId="094607CC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6DEF39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2342B1F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2151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6670561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Инженеры-электрики</w:t>
            </w:r>
          </w:p>
        </w:tc>
      </w:tr>
      <w:tr w:rsidR="0093293B" w:rsidRPr="00ED26F1" w14:paraId="10C7ABF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EA5E15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CC3BF33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2152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C8AB829" w14:textId="77777777" w:rsidR="0093293B" w:rsidRPr="008F782F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231D6">
              <w:rPr>
                <w:rFonts w:ascii="Times New Roman" w:hAnsi="Times New Roman"/>
              </w:rPr>
              <w:t>Инженеры-электроники</w:t>
            </w:r>
          </w:p>
        </w:tc>
      </w:tr>
      <w:tr w:rsidR="0093293B" w:rsidRPr="00ED26F1" w14:paraId="3E582EA9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tcBorders>
              <w:left w:val="single" w:sz="4" w:space="0" w:color="808080"/>
            </w:tcBorders>
            <w:vAlign w:val="center"/>
          </w:tcPr>
          <w:p w14:paraId="7770BDBC" w14:textId="6F448EEE" w:rsidR="0093293B" w:rsidRPr="00ED26F1" w:rsidRDefault="0093293B" w:rsidP="0032651B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32651B">
              <w:rPr>
                <w:rFonts w:ascii="Times New Roman" w:hAnsi="Times New Roman"/>
              </w:rPr>
              <w:fldChar w:fldCharType="begin"/>
            </w:r>
            <w:r w:rsidR="0032651B">
              <w:rPr>
                <w:rFonts w:ascii="Times New Roman" w:hAnsi="Times New Roman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</w:rPr>
            </w:r>
            <w:r w:rsidR="0032651B">
              <w:rPr>
                <w:rFonts w:ascii="Times New Roman" w:hAnsi="Times New Roman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  <w:vAlign w:val="center"/>
          </w:tcPr>
          <w:p w14:paraId="3B2BBF3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854A7BC" w14:textId="77777777" w:rsidR="0093293B" w:rsidRPr="005043DB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 xml:space="preserve">Заведующий конструкторским отделом </w:t>
            </w:r>
          </w:p>
          <w:p w14:paraId="02B3949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DB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93293B" w:rsidRPr="00ED26F1" w14:paraId="08C91B4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4D3AF8EB" w14:textId="1CB7A83E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ОКСО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_Ref508693703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4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6A6C1EF1" w14:textId="4AAC814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0EC0002" w14:textId="56E8D28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Архитектура</w:t>
            </w:r>
          </w:p>
        </w:tc>
      </w:tr>
      <w:tr w:rsidR="0093293B" w:rsidRPr="00ED26F1" w14:paraId="24D47B7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E3A5D6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01D7AFA" w14:textId="3CE0FB9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603A4C3" w14:textId="1E21212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tr w:rsidR="0093293B" w:rsidRPr="00ED26F1" w14:paraId="0AA1EA0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40151CC6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4FDA0FD" w14:textId="7800D53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115C136" w14:textId="52FF895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</w:tr>
      <w:tr w:rsidR="0093293B" w:rsidRPr="00ED26F1" w14:paraId="43C179F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0292EE8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6F93780" w14:textId="725B96E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1D2EC55" w14:textId="3EB848F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93293B" w:rsidRPr="00ED26F1" w14:paraId="0AC0B3F4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BE124B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74991BD" w14:textId="3044FF5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6C68C7AA" w14:textId="6205591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Электроника, радиотехника и системы связи</w:t>
            </w:r>
          </w:p>
        </w:tc>
      </w:tr>
      <w:tr w:rsidR="0093293B" w:rsidRPr="00ED26F1" w14:paraId="2ADBF4B5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DCF3B4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2213F53" w14:textId="0236C98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0871FCF" w14:textId="0ADF010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proofErr w:type="spellStart"/>
            <w:r w:rsidRPr="00E16CDD">
              <w:rPr>
                <w:rFonts w:ascii="Times New Roman" w:hAnsi="Times New Roman"/>
              </w:rPr>
              <w:t>Фотоника</w:t>
            </w:r>
            <w:proofErr w:type="spellEnd"/>
            <w:r w:rsidRPr="00E16CDD">
              <w:rPr>
                <w:rFonts w:ascii="Times New Roman" w:hAnsi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93293B" w:rsidRPr="00ED26F1" w14:paraId="6D6CB39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F2BBE9C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C3C757D" w14:textId="283795C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6740EE8" w14:textId="777AE101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Электро- и теплоэнергетика</w:t>
            </w:r>
          </w:p>
        </w:tc>
      </w:tr>
      <w:tr w:rsidR="0093293B" w:rsidRPr="00ED26F1" w14:paraId="7B1DB958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9A2D853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751D685" w14:textId="4016EADF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99F9B82" w14:textId="4A3D46D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Ядерная энергетика и технологии</w:t>
            </w:r>
          </w:p>
        </w:tc>
      </w:tr>
      <w:tr w:rsidR="0093293B" w:rsidRPr="00ED26F1" w14:paraId="68A3CD7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77DFB8D0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CC2069C" w14:textId="4581155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1A84830A" w14:textId="041C9CA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Машиностроение</w:t>
            </w:r>
          </w:p>
        </w:tc>
      </w:tr>
      <w:tr w:rsidR="0093293B" w:rsidRPr="00ED26F1" w14:paraId="18DC70E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F5F73C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BEA83A5" w14:textId="2BD3EADE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EC93AAA" w14:textId="7BE6200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</w:tr>
      <w:tr w:rsidR="0093293B" w:rsidRPr="00ED26F1" w14:paraId="6B554E0A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04CE9CFF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5698615" w14:textId="4667EDD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C4983E2" w14:textId="1C1CDCA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Оружие и системы вооружения</w:t>
            </w:r>
          </w:p>
        </w:tc>
      </w:tr>
      <w:tr w:rsidR="0093293B" w:rsidRPr="00ED26F1" w14:paraId="01BAD50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1C79C29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41BEB29A" w14:textId="1A4AA4D4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BD69264" w14:textId="3CA2138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Химические технологии</w:t>
            </w:r>
          </w:p>
        </w:tc>
      </w:tr>
      <w:tr w:rsidR="0093293B" w:rsidRPr="00ED26F1" w14:paraId="4A890A9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627C57D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74238A8" w14:textId="30D4434A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22845A4D" w14:textId="5A264386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Авиационная и ракетно-космическая техника</w:t>
            </w:r>
          </w:p>
        </w:tc>
      </w:tr>
      <w:tr w:rsidR="0093293B" w:rsidRPr="00ED26F1" w14:paraId="31C5C89E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948AE61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145687EC" w14:textId="08F95D2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56A9238D" w14:textId="61764840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</w:tr>
      <w:tr w:rsidR="0093293B" w:rsidRPr="00ED26F1" w14:paraId="2211F47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52CA5732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378001B1" w14:textId="11BE9EDD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27.00.00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44CDB127" w14:textId="51D79483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93293B" w:rsidRPr="00ED26F1" w14:paraId="6736B59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14:paraId="111FCDDF" w14:textId="6CD682C5" w:rsidR="0093293B" w:rsidRPr="00892521" w:rsidRDefault="0093293B" w:rsidP="0032651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ОКСВНК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32651B">
              <w:rPr>
                <w:rFonts w:ascii="Times New Roman" w:hAnsi="Times New Roman"/>
                <w:color w:val="000000" w:themeColor="text1"/>
              </w:rPr>
              <w:instrText xml:space="preserve"> NOTEREF _Ref514242646 \f \h </w:instrText>
            </w:r>
            <w:r w:rsidR="0032651B">
              <w:rPr>
                <w:rFonts w:ascii="Times New Roman" w:hAnsi="Times New Roman"/>
                <w:color w:val="000000" w:themeColor="text1"/>
              </w:rPr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D2603C" w:rsidRPr="00D2603C">
              <w:rPr>
                <w:rStyle w:val="af2"/>
              </w:rPr>
              <w:t>7</w:t>
            </w:r>
            <w:r w:rsidR="0032651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C29971E" w14:textId="4F6101C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01 00 00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29708BB" w14:textId="578D4E1C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Физико-математические науки</w:t>
            </w:r>
          </w:p>
        </w:tc>
      </w:tr>
      <w:tr w:rsidR="0093293B" w:rsidRPr="00ED26F1" w14:paraId="712FDB01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398FA824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57323B87" w14:textId="62FA71D2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02 00 00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3D228AB3" w14:textId="3CED6379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Химические науки</w:t>
            </w:r>
          </w:p>
        </w:tc>
      </w:tr>
      <w:tr w:rsidR="0093293B" w:rsidRPr="00ED26F1" w14:paraId="1505C73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283"/>
        </w:trPr>
        <w:tc>
          <w:tcPr>
            <w:tcW w:w="1608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14:paraId="19E1C26C" w14:textId="77777777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  <w:tc>
          <w:tcPr>
            <w:tcW w:w="585" w:type="pct"/>
            <w:gridSpan w:val="3"/>
            <w:tcBorders>
              <w:right w:val="single" w:sz="2" w:space="0" w:color="808080"/>
            </w:tcBorders>
          </w:tcPr>
          <w:p w14:paraId="04EC5D17" w14:textId="7A0DFF28" w:rsidR="0093293B" w:rsidRPr="00892521" w:rsidRDefault="0093293B" w:rsidP="0093293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05 00 00</w:t>
            </w:r>
          </w:p>
        </w:tc>
        <w:tc>
          <w:tcPr>
            <w:tcW w:w="2643" w:type="pct"/>
            <w:gridSpan w:val="21"/>
            <w:tcBorders>
              <w:left w:val="single" w:sz="2" w:space="0" w:color="808080"/>
              <w:right w:val="single" w:sz="4" w:space="0" w:color="808080"/>
            </w:tcBorders>
          </w:tcPr>
          <w:p w14:paraId="7ABBE324" w14:textId="299D615C" w:rsidR="0093293B" w:rsidRPr="00892521" w:rsidRDefault="0093293B" w:rsidP="00E2056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892521">
              <w:rPr>
                <w:rFonts w:ascii="Times New Roman" w:hAnsi="Times New Roman"/>
                <w:color w:val="000000" w:themeColor="text1"/>
              </w:rPr>
              <w:t>Технические науки</w:t>
            </w:r>
          </w:p>
        </w:tc>
      </w:tr>
      <w:tr w:rsidR="0093293B" w:rsidRPr="002A24B7" w14:paraId="2D63B69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7B7AB44C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.9.1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20C8255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60260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0BC35" w14:textId="208F3C25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043DB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 w:rsidRPr="00C15B1B"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5043DB">
              <w:rPr>
                <w:rFonts w:ascii="Times New Roman" w:hAnsi="Times New Roman"/>
                <w:sz w:val="18"/>
                <w:szCs w:val="16"/>
              </w:rPr>
              <w:t>и управление производственной деятельностью группы главного конструктора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60FDEC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9F0D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043DB">
              <w:rPr>
                <w:rFonts w:ascii="Times New Roman" w:hAnsi="Times New Roman"/>
                <w:sz w:val="18"/>
                <w:szCs w:val="16"/>
                <w:lang w:val="en-US"/>
              </w:rPr>
              <w:t>I</w:t>
            </w:r>
            <w:r w:rsidRPr="005043DB">
              <w:rPr>
                <w:rFonts w:ascii="Times New Roman" w:hAnsi="Times New Roman"/>
                <w:sz w:val="18"/>
                <w:szCs w:val="16"/>
              </w:rPr>
              <w:t>/01.</w:t>
            </w:r>
            <w:r w:rsidRPr="005043DB"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996B7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C2AF0" w14:textId="77777777" w:rsidR="0093293B" w:rsidRPr="005043DB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39507590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394C25B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668770D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BAEE1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4D3EA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695306" w14:textId="77777777" w:rsidR="0093293B" w:rsidRPr="005043DB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A2FC8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E775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F6577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513A254F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500A97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713CE0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393BB5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B482E5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053FDBE" w14:textId="6C78EAE9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2A24B7" w14:paraId="3D81C1E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EB625E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CD8354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57D7EC3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F7DF2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37E1A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Распределение заданий и видов работ между </w:t>
            </w:r>
            <w:r>
              <w:rPr>
                <w:rFonts w:ascii="Times New Roman" w:hAnsi="Times New Roman"/>
              </w:rPr>
              <w:t xml:space="preserve">работниками </w:t>
            </w:r>
            <w:r w:rsidRPr="00120B09">
              <w:rPr>
                <w:rFonts w:ascii="Times New Roman" w:hAnsi="Times New Roman"/>
              </w:rPr>
              <w:t>подчиненн</w:t>
            </w:r>
            <w:r>
              <w:rPr>
                <w:rFonts w:ascii="Times New Roman" w:hAnsi="Times New Roman"/>
              </w:rPr>
              <w:t>ого</w:t>
            </w:r>
            <w:r w:rsidRPr="00120B09">
              <w:rPr>
                <w:rFonts w:ascii="Times New Roman" w:hAnsi="Times New Roman"/>
              </w:rPr>
              <w:t xml:space="preserve"> подразделения, руководство их работой</w:t>
            </w:r>
          </w:p>
        </w:tc>
      </w:tr>
      <w:tr w:rsidR="0093293B" w:rsidRPr="002A24B7" w14:paraId="39066B9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8E47E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8941A" w14:textId="26037763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120B09">
              <w:rPr>
                <w:rFonts w:ascii="Times New Roman" w:hAnsi="Times New Roman"/>
              </w:rPr>
              <w:t xml:space="preserve"> деятельности подчиненного подразделения в соответствии с требованиями системы менеджмента качества</w:t>
            </w:r>
          </w:p>
        </w:tc>
      </w:tr>
      <w:tr w:rsidR="0093293B" w:rsidRPr="002A24B7" w14:paraId="18D6D3F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B020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AD0BE" w14:textId="6E07D885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</w:t>
            </w:r>
            <w:r w:rsidRPr="00120B09">
              <w:rPr>
                <w:rFonts w:ascii="Times New Roman" w:hAnsi="Times New Roman"/>
              </w:rPr>
              <w:t xml:space="preserve"> рациональной расстановки и использования работников подчиненного подразделения с учетом их квалификации, формирование резерва руководящих кадров подчиненного подразделения,</w:t>
            </w:r>
            <w:r>
              <w:rPr>
                <w:rFonts w:ascii="Times New Roman" w:hAnsi="Times New Roman"/>
              </w:rPr>
              <w:t xml:space="preserve"> направление резерва на подготовку</w:t>
            </w:r>
            <w:r w:rsidRPr="00120B09">
              <w:rPr>
                <w:rFonts w:ascii="Times New Roman" w:hAnsi="Times New Roman"/>
              </w:rPr>
              <w:t>.</w:t>
            </w:r>
          </w:p>
        </w:tc>
      </w:tr>
      <w:tr w:rsidR="0093293B" w:rsidRPr="002A24B7" w14:paraId="7B70F99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E03B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30852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Представление предложений </w:t>
            </w:r>
            <w:r>
              <w:rPr>
                <w:rFonts w:ascii="Times New Roman" w:hAnsi="Times New Roman"/>
              </w:rPr>
              <w:t>по</w:t>
            </w:r>
            <w:r w:rsidRPr="00120B09">
              <w:rPr>
                <w:rFonts w:ascii="Times New Roman" w:hAnsi="Times New Roman"/>
              </w:rPr>
              <w:t xml:space="preserve"> установлению фондов оплаты труда и распределении премиальных фондов, поощрении или наказания работников подчиненн</w:t>
            </w:r>
            <w:r>
              <w:rPr>
                <w:rFonts w:ascii="Times New Roman" w:hAnsi="Times New Roman"/>
              </w:rPr>
              <w:t>ого подразделения</w:t>
            </w:r>
          </w:p>
        </w:tc>
      </w:tr>
      <w:tr w:rsidR="0093293B" w:rsidRPr="002A24B7" w14:paraId="7CD2611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2305B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9E453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Применение системы материального и морального стимулирования и поощрения работников подчиненн</w:t>
            </w:r>
            <w:r>
              <w:rPr>
                <w:rFonts w:ascii="Times New Roman" w:hAnsi="Times New Roman"/>
              </w:rPr>
              <w:t>ого подразделения</w:t>
            </w:r>
          </w:p>
        </w:tc>
      </w:tr>
      <w:tr w:rsidR="0093293B" w:rsidRPr="002A24B7" w14:paraId="20243FD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390D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847B9" w14:textId="3E0A5210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деятельности в</w:t>
            </w:r>
            <w:r w:rsidRPr="00120B09">
              <w:rPr>
                <w:rFonts w:ascii="Times New Roman" w:hAnsi="Times New Roman"/>
              </w:rPr>
              <w:t xml:space="preserve"> безопасных услови</w:t>
            </w:r>
            <w:r>
              <w:rPr>
                <w:rFonts w:ascii="Times New Roman" w:hAnsi="Times New Roman"/>
              </w:rPr>
              <w:t>ях</w:t>
            </w:r>
            <w:r w:rsidRPr="00120B09">
              <w:rPr>
                <w:rFonts w:ascii="Times New Roman" w:hAnsi="Times New Roman"/>
              </w:rPr>
              <w:t xml:space="preserve"> и охраны труда в помещениях подчиненного </w:t>
            </w:r>
            <w:r>
              <w:rPr>
                <w:rFonts w:ascii="Times New Roman" w:hAnsi="Times New Roman"/>
              </w:rPr>
              <w:t>подразделения</w:t>
            </w:r>
          </w:p>
        </w:tc>
      </w:tr>
      <w:tr w:rsidR="0093293B" w:rsidRPr="002A24B7" w14:paraId="431E301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B2582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EC8E5C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Осуществление контроля соблюдения работниками подчиненного подразделения требований режима, правил и норм охраны труда, пожарной безопасности, правил внутреннего распорядка и трудовой дисциплины</w:t>
            </w:r>
          </w:p>
        </w:tc>
      </w:tr>
      <w:tr w:rsidR="0093293B" w:rsidRPr="002A24B7" w14:paraId="065B79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8E0C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4482D1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2A24B7" w14:paraId="4784CD3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7403F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78B357" w14:textId="7555453D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2A24B7" w14:paraId="20A2B0C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1DB86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0F7906" w14:textId="7BE2C416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2A24B7" w14:paraId="49E7D12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379D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46CB08" w14:textId="76BCA36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2A24B7" w14:paraId="2EC4FCE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4F26BF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E50F7" w14:textId="772401B4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2A24B7" w14:paraId="6512290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28113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28AA17" w14:textId="1A548FE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2A24B7" w14:paraId="128CBB2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C778B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42B0FD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2A24B7" w14:paraId="0D1DC26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5319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7D61C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2A24B7" w14:paraId="4962E54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897F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AB3D7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2A24B7" w14:paraId="5A68972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030B8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EAE2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6ECC2CA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29D9700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15AAF43D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2A24B7" w14:paraId="008EF83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7ADE6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B3C4B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трудового законодательства</w:t>
            </w:r>
          </w:p>
        </w:tc>
      </w:tr>
      <w:tr w:rsidR="0093293B" w:rsidRPr="002A24B7" w14:paraId="6530793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4944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8E97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управления персоналом</w:t>
            </w:r>
          </w:p>
        </w:tc>
      </w:tr>
      <w:tr w:rsidR="0093293B" w:rsidRPr="002A24B7" w14:paraId="1E4833E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811E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C3DED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2A24B7" w14:paraId="7E83DE0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CB47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A3D08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2A24B7" w14:paraId="7A4BEE9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EA811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6776F8" w14:textId="2CFB1172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2A24B7" w14:paraId="1B8C2F6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0D29A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034C1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2A24B7" w14:paraId="614CFA0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038311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81EA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4A0037A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6BE4F7B8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.9.2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4ABD506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5637AB4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702FD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A4120">
              <w:rPr>
                <w:rFonts w:ascii="Times New Roman" w:hAnsi="Times New Roman"/>
                <w:sz w:val="18"/>
                <w:szCs w:val="16"/>
              </w:rPr>
              <w:t>Руководство ведением преддоговорной работы с заказчиком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EA7536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F4F2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A4120">
              <w:rPr>
                <w:rFonts w:ascii="Times New Roman" w:hAnsi="Times New Roman"/>
                <w:sz w:val="18"/>
                <w:szCs w:val="16"/>
                <w:lang w:val="en-US"/>
              </w:rPr>
              <w:t>I</w:t>
            </w:r>
            <w:r w:rsidRPr="00BA4120">
              <w:rPr>
                <w:rFonts w:ascii="Times New Roman" w:hAnsi="Times New Roman"/>
                <w:sz w:val="18"/>
                <w:szCs w:val="16"/>
              </w:rPr>
              <w:t>/0</w:t>
            </w:r>
            <w:r w:rsidRPr="00BA4120">
              <w:rPr>
                <w:rFonts w:ascii="Times New Roman" w:hAnsi="Times New Roman"/>
                <w:sz w:val="18"/>
                <w:szCs w:val="16"/>
                <w:lang w:val="en-US"/>
              </w:rPr>
              <w:t>2.8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ACE11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3F93D" w14:textId="77777777" w:rsidR="0093293B" w:rsidRPr="00BA412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2C67CCC6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BC1946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6F03E903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27A41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CEF03A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E2D429" w14:textId="77777777" w:rsidR="0093293B" w:rsidRPr="00BA4120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F202B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5FB7F8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217EA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1B01C5A2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40F01F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CB2D8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9E9B3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B55A88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A3EEC73" w14:textId="1A70FBB5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24F29FA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E0797C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45611B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6C576E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E495F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A616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поиска заказчиков проектных работ по направлению ГГК</w:t>
            </w:r>
          </w:p>
        </w:tc>
      </w:tr>
      <w:tr w:rsidR="0093293B" w:rsidRPr="00BC5875" w14:paraId="5D78D36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8CD5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5B5FD9" w14:textId="764478F2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при п</w:t>
            </w:r>
            <w:r w:rsidRPr="00120B09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и</w:t>
            </w:r>
            <w:r w:rsidRPr="00120B09">
              <w:rPr>
                <w:rFonts w:ascii="Times New Roman" w:hAnsi="Times New Roman"/>
              </w:rPr>
              <w:t xml:space="preserve"> анализа существующих современных (действующих) требований, потребности заказчика и тенденции развития науки и техники</w:t>
            </w:r>
          </w:p>
        </w:tc>
      </w:tr>
      <w:tr w:rsidR="0093293B" w:rsidRPr="00BC5875" w14:paraId="37F87D8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542DB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B21B2" w14:textId="3BE0DF6A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для р</w:t>
            </w:r>
            <w:r w:rsidRPr="00120B09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и</w:t>
            </w:r>
            <w:r w:rsidRPr="00120B09">
              <w:rPr>
                <w:rFonts w:ascii="Times New Roman" w:hAnsi="Times New Roman"/>
              </w:rPr>
              <w:t xml:space="preserve"> и обобщени</w:t>
            </w:r>
            <w:r>
              <w:rPr>
                <w:rFonts w:ascii="Times New Roman" w:hAnsi="Times New Roman"/>
              </w:rPr>
              <w:t>я</w:t>
            </w:r>
            <w:r w:rsidRPr="00120B09">
              <w:rPr>
                <w:rFonts w:ascii="Times New Roman" w:hAnsi="Times New Roman"/>
              </w:rPr>
              <w:t xml:space="preserve"> документации, необходимой для </w:t>
            </w:r>
            <w:r w:rsidRPr="00622B27">
              <w:rPr>
                <w:rFonts w:ascii="Times New Roman" w:hAnsi="Times New Roman"/>
              </w:rPr>
              <w:t>участия</w:t>
            </w:r>
            <w:r w:rsidRPr="00120B09">
              <w:rPr>
                <w:rFonts w:ascii="Times New Roman" w:hAnsi="Times New Roman"/>
              </w:rPr>
              <w:t xml:space="preserve"> в конкурсах (торгах) на получение заказов на работы по направлениям ГГК и для проведения конкурсов (торгов)</w:t>
            </w:r>
          </w:p>
        </w:tc>
      </w:tr>
      <w:tr w:rsidR="0093293B" w:rsidRPr="00BC5875" w14:paraId="7C3E84E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F3C7E1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47F2E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B4B38">
              <w:rPr>
                <w:rFonts w:ascii="Times New Roman" w:hAnsi="Times New Roman"/>
              </w:rPr>
              <w:t>Взаимодействие</w:t>
            </w:r>
            <w:r w:rsidRPr="00120B09">
              <w:rPr>
                <w:rFonts w:ascii="Times New Roman" w:hAnsi="Times New Roman"/>
              </w:rPr>
              <w:t xml:space="preserve"> с потенциальными заказчиками работ на стадии преддоговорной работы</w:t>
            </w:r>
          </w:p>
        </w:tc>
      </w:tr>
      <w:tr w:rsidR="0093293B" w:rsidRPr="00BC5875" w14:paraId="357C835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7D448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B986F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Руководство </w:t>
            </w:r>
            <w:r w:rsidRPr="00120B09">
              <w:rPr>
                <w:rFonts w:ascii="Times New Roman" w:hAnsi="Times New Roman"/>
              </w:rPr>
              <w:t>разработк</w:t>
            </w:r>
            <w:r>
              <w:rPr>
                <w:rFonts w:ascii="Times New Roman" w:hAnsi="Times New Roman"/>
              </w:rPr>
              <w:t>ой</w:t>
            </w:r>
            <w:r w:rsidRPr="00120B09">
              <w:rPr>
                <w:rFonts w:ascii="Times New Roman" w:hAnsi="Times New Roman"/>
              </w:rPr>
              <w:t xml:space="preserve"> предложений в проекты технических заданий на заказы и оборудование в целом и/или по закрепленной технической специализации</w:t>
            </w:r>
          </w:p>
        </w:tc>
      </w:tr>
      <w:tr w:rsidR="0093293B" w:rsidRPr="00BC5875" w14:paraId="62C7140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C8260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67D0EF" w14:textId="2062997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по р</w:t>
            </w:r>
            <w:r w:rsidRPr="00120B09">
              <w:rPr>
                <w:rFonts w:ascii="Times New Roman" w:hAnsi="Times New Roman"/>
              </w:rPr>
              <w:t>ассмотрени</w:t>
            </w:r>
            <w:r>
              <w:rPr>
                <w:rFonts w:ascii="Times New Roman" w:hAnsi="Times New Roman"/>
              </w:rPr>
              <w:t>ю</w:t>
            </w:r>
            <w:r w:rsidRPr="00120B09">
              <w:rPr>
                <w:rFonts w:ascii="Times New Roman" w:hAnsi="Times New Roman"/>
              </w:rPr>
              <w:t xml:space="preserve"> предложенны</w:t>
            </w:r>
            <w:r>
              <w:rPr>
                <w:rFonts w:ascii="Times New Roman" w:hAnsi="Times New Roman"/>
              </w:rPr>
              <w:t>х</w:t>
            </w:r>
            <w:r w:rsidRPr="00120B09">
              <w:rPr>
                <w:rFonts w:ascii="Times New Roman" w:hAnsi="Times New Roman"/>
              </w:rPr>
              <w:t xml:space="preserve"> заяв</w:t>
            </w:r>
            <w:r>
              <w:rPr>
                <w:rFonts w:ascii="Times New Roman" w:hAnsi="Times New Roman"/>
              </w:rPr>
              <w:t>ок</w:t>
            </w:r>
            <w:r w:rsidRPr="00120B09">
              <w:rPr>
                <w:rFonts w:ascii="Times New Roman" w:hAnsi="Times New Roman"/>
              </w:rPr>
              <w:t>, договор</w:t>
            </w:r>
            <w:r>
              <w:rPr>
                <w:rFonts w:ascii="Times New Roman" w:hAnsi="Times New Roman"/>
              </w:rPr>
              <w:t>ов</w:t>
            </w:r>
            <w:r w:rsidRPr="00120B09">
              <w:rPr>
                <w:rFonts w:ascii="Times New Roman" w:hAnsi="Times New Roman"/>
              </w:rPr>
              <w:t xml:space="preserve"> (контракт</w:t>
            </w:r>
            <w:r>
              <w:rPr>
                <w:rFonts w:ascii="Times New Roman" w:hAnsi="Times New Roman"/>
              </w:rPr>
              <w:t>ов</w:t>
            </w:r>
            <w:r w:rsidRPr="00120B09">
              <w:rPr>
                <w:rFonts w:ascii="Times New Roman" w:hAnsi="Times New Roman"/>
              </w:rPr>
              <w:t>), ТТЗ</w:t>
            </w:r>
            <w:r>
              <w:rPr>
                <w:rFonts w:ascii="Times New Roman" w:hAnsi="Times New Roman"/>
              </w:rPr>
              <w:t xml:space="preserve"> (ТЗ) на разработку проектов ГГК</w:t>
            </w:r>
          </w:p>
        </w:tc>
      </w:tr>
      <w:tr w:rsidR="0093293B" w:rsidRPr="00BC5875" w14:paraId="1632884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57202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79AEC5" w14:textId="77777777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предложений по назначению ответственных по плановому заказу из числа подчиненных работников</w:t>
            </w:r>
          </w:p>
        </w:tc>
      </w:tr>
      <w:tr w:rsidR="0093293B" w:rsidRPr="00BC5875" w14:paraId="0D70932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A37F1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F40AA" w14:textId="052969A2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работ по </w:t>
            </w:r>
            <w:r w:rsidRPr="00474066">
              <w:rPr>
                <w:rFonts w:ascii="Times New Roman" w:hAnsi="Times New Roman"/>
              </w:rPr>
              <w:t>выдач</w:t>
            </w:r>
            <w:r>
              <w:rPr>
                <w:rFonts w:ascii="Times New Roman" w:hAnsi="Times New Roman"/>
              </w:rPr>
              <w:t>е</w:t>
            </w:r>
            <w:r w:rsidRPr="00474066">
              <w:rPr>
                <w:rFonts w:ascii="Times New Roman" w:hAnsi="Times New Roman"/>
              </w:rPr>
              <w:t xml:space="preserve"> данных</w:t>
            </w:r>
            <w:r>
              <w:rPr>
                <w:rFonts w:ascii="Times New Roman" w:hAnsi="Times New Roman"/>
              </w:rPr>
              <w:t xml:space="preserve"> для разработки договорных (контрактных) материалов на выполнение организацией проектных работ, НИР, ОКР, техническое сопровождение строительства объектов по направлениям ГГК</w:t>
            </w:r>
          </w:p>
        </w:tc>
      </w:tr>
      <w:tr w:rsidR="0093293B" w:rsidRPr="00BC5875" w14:paraId="4C00C45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C9E70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B0E9AA" w14:textId="77777777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ТТЗ (ТЗ), договоров (контрактов) на выполнение работ по проектам ГГК</w:t>
            </w:r>
          </w:p>
        </w:tc>
      </w:tr>
      <w:tr w:rsidR="0093293B" w14:paraId="2BBE414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A516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16435" w14:textId="2310D6BC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B4B38">
              <w:rPr>
                <w:rFonts w:ascii="Times New Roman" w:hAnsi="Times New Roman"/>
              </w:rPr>
              <w:t>Взаимодействие</w:t>
            </w:r>
            <w:r w:rsidRPr="00120B09">
              <w:rPr>
                <w:rFonts w:ascii="Times New Roman" w:hAnsi="Times New Roman"/>
              </w:rPr>
              <w:t xml:space="preserve"> с конструкторскими подразделениями</w:t>
            </w:r>
            <w:r>
              <w:rPr>
                <w:rFonts w:ascii="Times New Roman" w:hAnsi="Times New Roman"/>
              </w:rPr>
              <w:t xml:space="preserve"> при решении технических вопросов по закрепленному проекту</w:t>
            </w:r>
          </w:p>
        </w:tc>
      </w:tr>
      <w:tr w:rsidR="0093293B" w:rsidRPr="00BC5875" w14:paraId="482BDD6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A727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72CBC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377C1AE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A49C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C62EE" w14:textId="07F1063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6452E1F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1E777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B99340" w14:textId="41605BD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66EBC6D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B42AF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E0CB80" w14:textId="7F4712DB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C13798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622E70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37072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1B65F3" w14:textId="125E78C2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580A8F1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5E9E3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A63FC" w14:textId="59C37C4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C13798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59BE3B2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F54D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5C75E" w14:textId="0A81A589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3619AB0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F8D5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D7A4E" w14:textId="4C784680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3A3B2B7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C2D0D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D34CED" w14:textId="77777777" w:rsidR="0093293B" w:rsidRPr="00833436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93293B" w:rsidRPr="00BC5875" w14:paraId="5172B35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F486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86409" w14:textId="77777777" w:rsidR="0093293B" w:rsidRPr="00625267" w:rsidDel="007F20AF" w:rsidRDefault="0093293B" w:rsidP="009329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04B5">
              <w:rPr>
                <w:rFonts w:ascii="Times New Roman" w:hAnsi="Times New Roman"/>
              </w:rPr>
              <w:t xml:space="preserve">Выявлять коррупционные риски и </w:t>
            </w:r>
            <w:r>
              <w:rPr>
                <w:rFonts w:ascii="Times New Roman" w:hAnsi="Times New Roman"/>
              </w:rPr>
              <w:t>определять пути их минимизации</w:t>
            </w:r>
          </w:p>
        </w:tc>
      </w:tr>
      <w:tr w:rsidR="0093293B" w:rsidRPr="00BC5875" w14:paraId="1B3300A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6029E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AF3938" w14:textId="77777777" w:rsidR="0093293B" w:rsidRPr="00003003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EF04B5">
              <w:rPr>
                <w:rFonts w:ascii="Times New Roman" w:hAnsi="Times New Roman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3293B" w:rsidRPr="00BC5875" w14:paraId="218E180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AD8C7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F2A419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0F6513A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3C2F7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F6A6AE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3A33C03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AF376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EDF09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11CE8B4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13B3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9B34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Базовые знания хотя бы одного иностранного языка в объеме полученного образования</w:t>
            </w:r>
          </w:p>
        </w:tc>
      </w:tr>
      <w:tr w:rsidR="0093293B" w:rsidRPr="00BC5875" w14:paraId="77429A0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C1BAE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2CB5F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584CBFF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136CF8F1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5696EE5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C46199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1C0C9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1C7F2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7A13698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162D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49C4E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5C25F2E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3F579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ACFAF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организации эффективного выполнения работ</w:t>
            </w:r>
          </w:p>
        </w:tc>
      </w:tr>
      <w:tr w:rsidR="0093293B" w:rsidRPr="00BC5875" w14:paraId="70B0946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3B7A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0A06B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1FB167B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9881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27749C" w14:textId="20C61C09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261DF51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E5295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70594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01F7060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50A70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24CDC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93293B" w:rsidRPr="00BC5875" w14:paraId="4F53983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AF70B1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8325F2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2473E2">
              <w:rPr>
                <w:rFonts w:ascii="Times New Roman" w:hAnsi="Times New Roman"/>
              </w:rPr>
              <w:t>Основные меры по предупреждению коррупции в организации</w:t>
            </w:r>
          </w:p>
        </w:tc>
      </w:tr>
      <w:tr w:rsidR="0093293B" w:rsidRPr="00BC5875" w14:paraId="6D3EB0C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28390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7E1D8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21E05F3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BB09F69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9.3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6972026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B1227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4CBA9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D6762">
              <w:rPr>
                <w:rFonts w:ascii="Times New Roman" w:hAnsi="Times New Roman"/>
                <w:sz w:val="18"/>
                <w:szCs w:val="16"/>
              </w:rPr>
              <w:t>Техническое руководство разработкой проектов по направлению ГГК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85D959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02C0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D6762">
              <w:rPr>
                <w:rFonts w:ascii="Times New Roman" w:hAnsi="Times New Roman"/>
                <w:sz w:val="18"/>
                <w:szCs w:val="16"/>
                <w:lang w:val="en-US"/>
              </w:rPr>
              <w:t>I</w:t>
            </w:r>
            <w:r w:rsidRPr="001D6762">
              <w:rPr>
                <w:rFonts w:ascii="Times New Roman" w:hAnsi="Times New Roman"/>
                <w:sz w:val="18"/>
                <w:szCs w:val="16"/>
              </w:rPr>
              <w:t>/0</w:t>
            </w:r>
            <w:r w:rsidRPr="001D6762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 w:rsidRPr="001D6762">
              <w:rPr>
                <w:rFonts w:ascii="Times New Roman" w:hAnsi="Times New Roman"/>
                <w:sz w:val="18"/>
                <w:szCs w:val="16"/>
              </w:rPr>
              <w:t>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D717AF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4857E" w14:textId="77777777" w:rsidR="0093293B" w:rsidRPr="001D6762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386B1C04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5D3C64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44423B9D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1E8718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315BB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976314" w14:textId="77777777" w:rsidR="0093293B" w:rsidRPr="001D6762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C0CCF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83B2E9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7381AB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41C9E280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BF5BC3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4377E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5CC46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E735DB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A0520D8" w14:textId="54CC0D1E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0DC3C8C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9030EC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55AF70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53A6BD2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FAFA4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795F2F4E" w14:textId="6B2E3C5F" w:rsidR="0093293B" w:rsidRPr="00474066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Планирование, контроль, оперативное руководство разработкой по направлениям ГГК проектных, конструкторских и эксплуатационных документов конструкторскими подразделениями и контрагентами</w:t>
            </w:r>
          </w:p>
        </w:tc>
      </w:tr>
      <w:tr w:rsidR="0093293B" w:rsidRPr="00BC5875" w14:paraId="28270FD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B401F3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1ABB8D43" w14:textId="67CF04C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контроль работ организации с контрагентами по направлениям ГГК</w:t>
            </w:r>
          </w:p>
        </w:tc>
      </w:tr>
      <w:tr w:rsidR="0093293B" w:rsidRPr="00BC5875" w14:paraId="1796F97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97966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3B71CB7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обоснованности представляемых конструкторскими подразделениями номенклатуры и объема собственных работ и работ соисполнителей, необходимых для осуществления проектов ГГК</w:t>
            </w:r>
          </w:p>
        </w:tc>
      </w:tr>
      <w:tr w:rsidR="0093293B" w:rsidRPr="00BC5875" w14:paraId="1F1EF67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EDC37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5D6FA522" w14:textId="77777777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 основании данных конструкторских подразделений перечня и исполнителей НИР и ОКР, необходимых для осуществления проектов ГГК</w:t>
            </w:r>
          </w:p>
        </w:tc>
      </w:tr>
      <w:tr w:rsidR="0093293B" w:rsidRPr="00BC5875" w14:paraId="704577A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E15F3D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3E0F693F" w14:textId="26EE181B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по выдаче в подразделения исходных данных для проектирования по проектам ГГК</w:t>
            </w:r>
          </w:p>
        </w:tc>
      </w:tr>
      <w:tr w:rsidR="0093293B" w:rsidRPr="00BC5875" w14:paraId="312CCC0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0CCD8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6A35E8B1" w14:textId="30325A89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работ по рассмотрению работниками ГГК представляемых подразделениями перечней работ по проектам ГГК, определение номенклатуры и последовательности работ, согласование трудоемкости и сроков выполнения работ, номенклатуры выдаваемых данных и подразделений – участников </w:t>
            </w:r>
            <w:proofErr w:type="spellStart"/>
            <w:r>
              <w:rPr>
                <w:rFonts w:ascii="Times New Roman" w:hAnsi="Times New Roman"/>
              </w:rPr>
              <w:t>взаимовыдачи</w:t>
            </w:r>
            <w:proofErr w:type="spellEnd"/>
            <w:r>
              <w:rPr>
                <w:rFonts w:ascii="Times New Roman" w:hAnsi="Times New Roman"/>
              </w:rPr>
              <w:t xml:space="preserve"> данных.</w:t>
            </w:r>
          </w:p>
        </w:tc>
      </w:tr>
      <w:tr w:rsidR="0093293B" w:rsidRPr="00BC5875" w14:paraId="20DEB56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9C20CE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66A346C4" w14:textId="16C7F4E4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представления работниками ГГК данных для оформления графиков работ по направлениям ГГК</w:t>
            </w:r>
          </w:p>
        </w:tc>
      </w:tr>
      <w:tr w:rsidR="0093293B" w:rsidRPr="00BC5875" w14:paraId="18543DC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E309D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12FD3E85" w14:textId="00048731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и осуществление срокового и технического контроля за ходом работ по проектам ГГК и </w:t>
            </w:r>
            <w:r w:rsidRPr="00120B09">
              <w:rPr>
                <w:rFonts w:ascii="Times New Roman" w:hAnsi="Times New Roman"/>
              </w:rPr>
              <w:t>соответстви</w:t>
            </w:r>
            <w:r>
              <w:rPr>
                <w:rFonts w:ascii="Times New Roman" w:hAnsi="Times New Roman"/>
              </w:rPr>
              <w:t>е</w:t>
            </w:r>
            <w:r w:rsidRPr="00120B09">
              <w:rPr>
                <w:rFonts w:ascii="Times New Roman" w:hAnsi="Times New Roman"/>
              </w:rPr>
              <w:t xml:space="preserve"> показателей разрабатываемого объекта требованиями ТТЗ (ТЗ)</w:t>
            </w:r>
          </w:p>
        </w:tc>
      </w:tr>
      <w:tr w:rsidR="0093293B" w:rsidRPr="00BC5875" w14:paraId="2591662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D1A28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6F54DC39" w14:textId="5757FE9B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возникающих технических разногласий между конструкторскими подразделениями, а также между организацией и контрагентами по проектам ГГК</w:t>
            </w:r>
          </w:p>
        </w:tc>
      </w:tr>
      <w:tr w:rsidR="0093293B" w:rsidRPr="00BC5875" w14:paraId="3075D2A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07B75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0112272E" w14:textId="7D7727C4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</w:t>
            </w:r>
            <w:r w:rsidRPr="007C2B9E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я</w:t>
            </w:r>
            <w:r w:rsidRPr="007C2B9E">
              <w:rPr>
                <w:rFonts w:ascii="Times New Roman" w:hAnsi="Times New Roman"/>
              </w:rPr>
              <w:t xml:space="preserve"> </w:t>
            </w:r>
            <w:proofErr w:type="gramStart"/>
            <w:r w:rsidRPr="007C2B9E">
              <w:rPr>
                <w:rFonts w:ascii="Times New Roman" w:hAnsi="Times New Roman"/>
              </w:rPr>
              <w:t>согласованности</w:t>
            </w:r>
            <w:proofErr w:type="gramEnd"/>
            <w:r w:rsidRPr="007C2B9E">
              <w:rPr>
                <w:rFonts w:ascii="Times New Roman" w:hAnsi="Times New Roman"/>
              </w:rPr>
              <w:t xml:space="preserve"> выпускаемых конструкторскими подразделениями и контрагентами отдельных проектных материалов с проектом ГГК в целом</w:t>
            </w:r>
          </w:p>
        </w:tc>
      </w:tr>
      <w:tr w:rsidR="0093293B" w:rsidRPr="00BC5875" w14:paraId="12A9517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1DFF7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20DE7E8B" w14:textId="7777777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C2B9E">
              <w:rPr>
                <w:rFonts w:ascii="Times New Roman" w:hAnsi="Times New Roman"/>
              </w:rPr>
              <w:t>Осуществление контроля по проектам ГГК своевременности выполнения работ по договорам (контрактам) с заказчиком и контрагентами и представление заказчику актов об окончании работ по этапам (</w:t>
            </w:r>
            <w:proofErr w:type="spellStart"/>
            <w:r w:rsidRPr="007C2B9E">
              <w:rPr>
                <w:rFonts w:ascii="Times New Roman" w:hAnsi="Times New Roman"/>
              </w:rPr>
              <w:t>подэтапам</w:t>
            </w:r>
            <w:proofErr w:type="spellEnd"/>
            <w:r w:rsidRPr="007C2B9E">
              <w:rPr>
                <w:rFonts w:ascii="Times New Roman" w:hAnsi="Times New Roman"/>
              </w:rPr>
              <w:t>) и договорам (контрактам) в целом.</w:t>
            </w:r>
          </w:p>
        </w:tc>
      </w:tr>
      <w:tr w:rsidR="0093293B" w:rsidRPr="00BC5875" w14:paraId="41FDDAE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A6C51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0CE4D64C" w14:textId="582FBB4D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</w:t>
            </w:r>
            <w:r w:rsidRPr="007C2B9E">
              <w:rPr>
                <w:rFonts w:ascii="Times New Roman" w:hAnsi="Times New Roman"/>
              </w:rPr>
              <w:t xml:space="preserve"> оформлени</w:t>
            </w:r>
            <w:r>
              <w:rPr>
                <w:rFonts w:ascii="Times New Roman" w:hAnsi="Times New Roman"/>
              </w:rPr>
              <w:t>ю</w:t>
            </w:r>
            <w:r w:rsidRPr="007C2B9E">
              <w:rPr>
                <w:rFonts w:ascii="Times New Roman" w:hAnsi="Times New Roman"/>
              </w:rPr>
              <w:t xml:space="preserve"> совместных решений в обеспечение создания объектов проектирования по направления ГГК, разработки и поставки комплектующего оборудования</w:t>
            </w:r>
          </w:p>
        </w:tc>
      </w:tr>
      <w:tr w:rsidR="0093293B" w:rsidRPr="00BC5875" w14:paraId="57566CC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C344A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582D27A3" w14:textId="3A316060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</w:t>
            </w:r>
            <w:r w:rsidRPr="007C2B9E">
              <w:rPr>
                <w:rFonts w:ascii="Times New Roman" w:hAnsi="Times New Roman"/>
              </w:rPr>
              <w:t xml:space="preserve"> и контроль выполнения работ по направлениям ГГК по совместным с заказчикам решениям</w:t>
            </w:r>
          </w:p>
        </w:tc>
      </w:tr>
      <w:tr w:rsidR="0093293B" w:rsidRPr="00BC5875" w14:paraId="56A477A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91DD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72197B84" w14:textId="7777777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C2B9E">
              <w:rPr>
                <w:rFonts w:ascii="Times New Roman" w:hAnsi="Times New Roman"/>
              </w:rPr>
              <w:t>Осуществление выбора рациональных и принятие окончательных технических решений по проектам ГГК</w:t>
            </w:r>
          </w:p>
        </w:tc>
      </w:tr>
      <w:tr w:rsidR="0093293B" w:rsidRPr="00BC5875" w14:paraId="0E15D4B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902A7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7BB94841" w14:textId="7777777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C2B9E">
              <w:rPr>
                <w:rFonts w:ascii="Times New Roman" w:hAnsi="Times New Roman"/>
              </w:rPr>
              <w:t>Утверждение ТЗ на НИР, ОКР и их составные части по направлениям ГГК</w:t>
            </w:r>
          </w:p>
        </w:tc>
      </w:tr>
      <w:tr w:rsidR="0093293B" w:rsidRPr="00BC5875" w14:paraId="6DB7FC7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EF228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64ECDBC5" w14:textId="7777777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C2B9E">
              <w:rPr>
                <w:rFonts w:ascii="Times New Roman" w:hAnsi="Times New Roman"/>
              </w:rPr>
              <w:t>Согласование и утверждение документов проектов ГГК</w:t>
            </w:r>
          </w:p>
        </w:tc>
      </w:tr>
      <w:tr w:rsidR="0093293B" w:rsidRPr="00BC5875" w14:paraId="78CEC97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5E452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298F4820" w14:textId="7777777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C2B9E">
              <w:rPr>
                <w:rFonts w:ascii="Times New Roman" w:hAnsi="Times New Roman"/>
              </w:rPr>
              <w:t>Разработка предложений по совершенствованию технологии проектирования</w:t>
            </w:r>
          </w:p>
        </w:tc>
      </w:tr>
      <w:tr w:rsidR="0093293B" w:rsidRPr="00BC5875" w14:paraId="01077C0D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14C6C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2819CE2E" w14:textId="134B0FD4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7C2B9E">
              <w:rPr>
                <w:rFonts w:ascii="Times New Roman" w:hAnsi="Times New Roman"/>
              </w:rPr>
              <w:t xml:space="preserve"> выполнения мероприятий по выявлению в проектах ГГК объектов интеллектуальной собственности и оформлению на них охранных документов</w:t>
            </w:r>
          </w:p>
        </w:tc>
      </w:tr>
      <w:tr w:rsidR="0093293B" w:rsidRPr="00BC5875" w14:paraId="1D1DE38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2EC13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77B60655" w14:textId="39A8FA9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</w:t>
            </w:r>
            <w:r w:rsidRPr="007C2B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выдача предложений к </w:t>
            </w:r>
            <w:r w:rsidRPr="007C2B9E">
              <w:rPr>
                <w:rFonts w:ascii="Times New Roman" w:hAnsi="Times New Roman"/>
              </w:rPr>
              <w:t>нормативны</w:t>
            </w:r>
            <w:r>
              <w:rPr>
                <w:rFonts w:ascii="Times New Roman" w:hAnsi="Times New Roman"/>
              </w:rPr>
              <w:t>м</w:t>
            </w:r>
            <w:r w:rsidRPr="007C2B9E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ам</w:t>
            </w:r>
            <w:r w:rsidRPr="007C2B9E">
              <w:rPr>
                <w:rFonts w:ascii="Times New Roman" w:hAnsi="Times New Roman"/>
              </w:rPr>
              <w:t xml:space="preserve"> государственного и отраслевого уровня, организация разработки, согласование локальных нормативных актов по вопросам, касающимся деятельности ГГК и разработки проектов</w:t>
            </w:r>
          </w:p>
        </w:tc>
      </w:tr>
      <w:tr w:rsidR="0093293B" w:rsidRPr="00BC5875" w14:paraId="1FAE5D7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AF736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4BEB5F28" w14:textId="77777777" w:rsidR="0093293B" w:rsidRPr="007C2B9E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7C2B9E">
              <w:rPr>
                <w:rFonts w:ascii="Times New Roman" w:hAnsi="Times New Roman"/>
              </w:rPr>
              <w:t>Взаимодействие с начальниками конструкторских подразделений при выработке технических решений по направлениям ГГК</w:t>
            </w:r>
          </w:p>
        </w:tc>
      </w:tr>
      <w:tr w:rsidR="0093293B" w:rsidRPr="00BC5875" w14:paraId="4B9D023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44998F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05C40268" w14:textId="47343C89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по пр</w:t>
            </w:r>
            <w:r w:rsidRPr="00C13798">
              <w:rPr>
                <w:rFonts w:ascii="Times New Roman" w:hAnsi="Times New Roman"/>
              </w:rPr>
              <w:t>оведени</w:t>
            </w:r>
            <w:r>
              <w:rPr>
                <w:rFonts w:ascii="Times New Roman" w:hAnsi="Times New Roman"/>
              </w:rPr>
              <w:t>ю</w:t>
            </w:r>
            <w:r w:rsidRPr="00C13798">
              <w:rPr>
                <w:rFonts w:ascii="Times New Roman" w:hAnsi="Times New Roman"/>
              </w:rPr>
              <w:t xml:space="preserve"> анализа данных о качестве</w:t>
            </w:r>
          </w:p>
        </w:tc>
      </w:tr>
      <w:tr w:rsidR="0093293B" w:rsidRPr="00BC5875" w14:paraId="1403790E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6A8E7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  <w:vAlign w:val="center"/>
          </w:tcPr>
          <w:p w14:paraId="4FE80B3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направленных на предупреждение появления продукции, несоответствующей установленным требованиям</w:t>
            </w:r>
          </w:p>
        </w:tc>
      </w:tr>
      <w:tr w:rsidR="0093293B" w:rsidRPr="00BC5875" w14:paraId="2EF5778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47BE6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</w:tcPr>
          <w:p w14:paraId="2F60C86B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контроль за доработкой продукции, несоответствующей требованиям</w:t>
            </w:r>
          </w:p>
        </w:tc>
      </w:tr>
      <w:tr w:rsidR="0093293B" w14:paraId="2508ED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F75AE6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4" w:space="0" w:color="808080"/>
            </w:tcBorders>
          </w:tcPr>
          <w:p w14:paraId="4166EFC3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Изучение и анализ опыта эксплуатации спроектированных объектов</w:t>
            </w:r>
          </w:p>
        </w:tc>
      </w:tr>
      <w:tr w:rsidR="0093293B" w:rsidRPr="00BC5875" w14:paraId="464F4C7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8268D2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C1F73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0EE4A5E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5CC05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0C4A5" w14:textId="72FA9A5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13D3C6E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DCFC8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91A54" w14:textId="3EEC1971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прикладно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проведения расчетов и оформления КД</w:t>
            </w:r>
          </w:p>
        </w:tc>
      </w:tr>
      <w:tr w:rsidR="0093293B" w:rsidRPr="00BC5875" w14:paraId="600E152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37E1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81157" w14:textId="1372F5EA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Pr="00C13798">
              <w:rPr>
                <w:rFonts w:ascii="Times New Roman" w:hAnsi="Times New Roman"/>
              </w:rPr>
              <w:t xml:space="preserve"> автоматизированного проектирования,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690A5A9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4ECEF1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5AF7E" w14:textId="087737E0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27E48D1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429A04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B5DA7" w14:textId="7DE3E21C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2E3D5E4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642E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41D962" w14:textId="1F8106D3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4BB2BB6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726F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F4CD1" w14:textId="032F7022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331890F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CC313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88D9CF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770BF0E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7E71D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E1B5E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20B09">
              <w:rPr>
                <w:rFonts w:ascii="Times New Roman" w:hAnsi="Times New Roman"/>
              </w:rPr>
              <w:t>Направления и перспективы научно-технического развития</w:t>
            </w:r>
          </w:p>
        </w:tc>
      </w:tr>
      <w:tr w:rsidR="0093293B" w:rsidRPr="00BC5875" w14:paraId="3ACA54CF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5982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4BAA1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42D1367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24521A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6EA58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3D40EF9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22CF8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240E79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3B4BEC7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6ABC112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4BEC247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554B84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4F47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94177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законодательства в области управления результатами интеллектуальной деятельности</w:t>
            </w:r>
          </w:p>
        </w:tc>
      </w:tr>
      <w:tr w:rsidR="0093293B" w:rsidRPr="00BC5875" w14:paraId="14046089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D336F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1B0E6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техники безопасности</w:t>
            </w:r>
          </w:p>
        </w:tc>
      </w:tr>
      <w:tr w:rsidR="0093293B" w:rsidRPr="00BC5875" w14:paraId="7825FB5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F8167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8219D5" w14:textId="3A03267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5D9A021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27EEED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05EE7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78C5B66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E919A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4C71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BC5875" w14:paraId="1660A90B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592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46892516" w14:textId="77777777" w:rsidR="0093293B" w:rsidRPr="00BC5875" w:rsidRDefault="0093293B" w:rsidP="0093293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9.4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293B" w:rsidRPr="00ED26F1" w14:paraId="45C96C31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78"/>
        </w:trPr>
        <w:tc>
          <w:tcPr>
            <w:tcW w:w="72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41BBA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7BE8C" w14:textId="58961196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D6762">
              <w:rPr>
                <w:rFonts w:ascii="Times New Roman" w:hAnsi="Times New Roman"/>
                <w:sz w:val="18"/>
                <w:szCs w:val="16"/>
              </w:rPr>
              <w:t xml:space="preserve">Организация </w:t>
            </w:r>
            <w:r w:rsidRPr="00C15B1B">
              <w:rPr>
                <w:rFonts w:ascii="Times New Roman" w:hAnsi="Times New Roman"/>
                <w:sz w:val="18"/>
                <w:szCs w:val="16"/>
              </w:rPr>
              <w:t xml:space="preserve">(планирование и контроль) </w:t>
            </w:r>
            <w:r w:rsidRPr="001D6762">
              <w:rPr>
                <w:rFonts w:ascii="Times New Roman" w:hAnsi="Times New Roman"/>
                <w:sz w:val="18"/>
                <w:szCs w:val="16"/>
              </w:rPr>
              <w:t>и руководство техническ</w:t>
            </w:r>
            <w:r>
              <w:rPr>
                <w:rFonts w:ascii="Times New Roman" w:hAnsi="Times New Roman"/>
                <w:sz w:val="18"/>
                <w:szCs w:val="16"/>
              </w:rPr>
              <w:t>им</w:t>
            </w:r>
            <w:r w:rsidRPr="001D6762">
              <w:rPr>
                <w:rFonts w:ascii="Times New Roman" w:hAnsi="Times New Roman"/>
                <w:sz w:val="18"/>
                <w:szCs w:val="16"/>
              </w:rPr>
              <w:t xml:space="preserve"> сопровождени</w:t>
            </w:r>
            <w:r>
              <w:rPr>
                <w:rFonts w:ascii="Times New Roman" w:hAnsi="Times New Roman"/>
                <w:sz w:val="18"/>
                <w:szCs w:val="16"/>
              </w:rPr>
              <w:t>ем</w:t>
            </w:r>
            <w:r w:rsidRPr="001D6762">
              <w:rPr>
                <w:rFonts w:ascii="Times New Roman" w:hAnsi="Times New Roman"/>
                <w:sz w:val="18"/>
                <w:szCs w:val="16"/>
              </w:rPr>
              <w:t xml:space="preserve"> строительства (ремонта, модернизации), испытаний и сдачи объектов проектирования и их составных частей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E5B709" w14:textId="77777777" w:rsidR="0093293B" w:rsidRPr="00ED26F1" w:rsidRDefault="0093293B" w:rsidP="0093293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B9442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D6762">
              <w:rPr>
                <w:rFonts w:ascii="Times New Roman" w:hAnsi="Times New Roman"/>
                <w:sz w:val="18"/>
                <w:szCs w:val="16"/>
                <w:lang w:val="en-US"/>
              </w:rPr>
              <w:t>I</w:t>
            </w:r>
            <w:r w:rsidRPr="001D6762">
              <w:rPr>
                <w:rFonts w:ascii="Times New Roman" w:hAnsi="Times New Roman"/>
                <w:sz w:val="18"/>
                <w:szCs w:val="16"/>
              </w:rPr>
              <w:t>/04.8</w:t>
            </w:r>
          </w:p>
        </w:tc>
        <w:tc>
          <w:tcPr>
            <w:tcW w:w="74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63867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A3894" w14:textId="77777777" w:rsidR="0093293B" w:rsidRPr="001D6762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93293B" w:rsidRPr="00ED26F1" w14:paraId="06608A35" w14:textId="77777777" w:rsidTr="003379DE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81"/>
        </w:trPr>
        <w:tc>
          <w:tcPr>
            <w:tcW w:w="4836" w:type="pct"/>
            <w:gridSpan w:val="33"/>
            <w:tcBorders>
              <w:top w:val="nil"/>
              <w:bottom w:val="nil"/>
            </w:tcBorders>
            <w:vAlign w:val="center"/>
          </w:tcPr>
          <w:p w14:paraId="5B48794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293B" w:rsidRPr="00ED26F1" w14:paraId="2D5D3B3B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88"/>
        </w:trPr>
        <w:tc>
          <w:tcPr>
            <w:tcW w:w="123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A2D3B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A00F3B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7533C9" w14:textId="77777777" w:rsidR="0093293B" w:rsidRPr="001D6762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06856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BF5534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47AF1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93B" w:rsidRPr="00ED26F1" w14:paraId="4ED0A486" w14:textId="77777777" w:rsidTr="009329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164" w:type="pct"/>
          <w:trHeight w:val="479"/>
        </w:trPr>
        <w:tc>
          <w:tcPr>
            <w:tcW w:w="12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CB60B71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E1D30E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6A943B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5749A" w14:textId="77777777" w:rsidR="0093293B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7AA6425" w14:textId="526FE298" w:rsidR="0093293B" w:rsidRPr="00ED26F1" w:rsidRDefault="0093293B" w:rsidP="0093293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293B" w:rsidRPr="00BC5875" w14:paraId="75C651D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6"/>
        </w:trPr>
        <w:tc>
          <w:tcPr>
            <w:tcW w:w="123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54494A7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3079AB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C5875" w14:paraId="69B9753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3E8144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1F7B9" w14:textId="25E877A2" w:rsidR="0093293B" w:rsidRPr="00EF67F5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контроль работ по техническому сопровождению строительства и переоборудования (модернизации) объектов по проектам ГГК</w:t>
            </w:r>
          </w:p>
        </w:tc>
      </w:tr>
      <w:tr w:rsidR="0093293B" w:rsidRPr="00BC5875" w14:paraId="291DCFA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D3508C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5C4DA" w14:textId="62423CBE" w:rsidR="0093293B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и контроль работ организации по обеспечению сдачи объектов по проектам ГГК </w:t>
            </w:r>
          </w:p>
        </w:tc>
      </w:tr>
      <w:tr w:rsidR="0093293B" w:rsidRPr="00BC5875" w14:paraId="2EC27E16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B478E2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E64EB" w14:textId="3F6EE39B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6F7819">
              <w:rPr>
                <w:rFonts w:ascii="Times New Roman" w:hAnsi="Times New Roman"/>
              </w:rPr>
              <w:t xml:space="preserve">Сбор предложений </w:t>
            </w:r>
            <w:r>
              <w:rPr>
                <w:rFonts w:ascii="Times New Roman" w:hAnsi="Times New Roman"/>
              </w:rPr>
              <w:t xml:space="preserve">конструкторских </w:t>
            </w:r>
            <w:r w:rsidRPr="006F7819">
              <w:rPr>
                <w:rFonts w:ascii="Times New Roman" w:hAnsi="Times New Roman"/>
              </w:rPr>
              <w:t xml:space="preserve">подразделений </w:t>
            </w:r>
            <w:r>
              <w:rPr>
                <w:rFonts w:ascii="Times New Roman" w:hAnsi="Times New Roman"/>
              </w:rPr>
              <w:t>и</w:t>
            </w:r>
            <w:r w:rsidRPr="006F7819">
              <w:rPr>
                <w:rFonts w:ascii="Times New Roman" w:hAnsi="Times New Roman"/>
              </w:rPr>
              <w:t xml:space="preserve"> направление </w:t>
            </w:r>
            <w:r>
              <w:rPr>
                <w:rFonts w:ascii="Times New Roman" w:hAnsi="Times New Roman"/>
              </w:rPr>
              <w:t xml:space="preserve">обобщенных </w:t>
            </w:r>
            <w:r w:rsidRPr="006F7819">
              <w:rPr>
                <w:rFonts w:ascii="Times New Roman" w:hAnsi="Times New Roman"/>
              </w:rPr>
              <w:t xml:space="preserve">данных </w:t>
            </w:r>
            <w:r>
              <w:rPr>
                <w:rFonts w:ascii="Times New Roman" w:hAnsi="Times New Roman"/>
              </w:rPr>
              <w:t xml:space="preserve">на завод-строитель </w:t>
            </w:r>
            <w:r w:rsidRPr="006F7819">
              <w:rPr>
                <w:rFonts w:ascii="Times New Roman" w:hAnsi="Times New Roman"/>
              </w:rPr>
              <w:t>о представителях организации для участия в испытаниях объектов по проектам ГГК</w:t>
            </w:r>
          </w:p>
        </w:tc>
      </w:tr>
      <w:tr w:rsidR="0093293B" w:rsidRPr="00BC5875" w14:paraId="5985690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6BEF5A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CA35F9" w14:textId="5C3A2070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работ по р</w:t>
            </w:r>
            <w:r w:rsidRPr="00120B09">
              <w:rPr>
                <w:rFonts w:ascii="Times New Roman" w:hAnsi="Times New Roman"/>
              </w:rPr>
              <w:t>ассмотрени</w:t>
            </w:r>
            <w:r>
              <w:rPr>
                <w:rFonts w:ascii="Times New Roman" w:hAnsi="Times New Roman"/>
              </w:rPr>
              <w:t>ю</w:t>
            </w:r>
            <w:r w:rsidRPr="00120B09">
              <w:rPr>
                <w:rFonts w:ascii="Times New Roman" w:hAnsi="Times New Roman"/>
              </w:rPr>
              <w:t xml:space="preserve"> предложений заказчика и реализации принятых решений</w:t>
            </w:r>
          </w:p>
        </w:tc>
      </w:tr>
      <w:tr w:rsidR="0093293B" w14:paraId="6E4E4E13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00"/>
        </w:trPr>
        <w:tc>
          <w:tcPr>
            <w:tcW w:w="1237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BD829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07ED4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Проведение и </w:t>
            </w:r>
            <w:r w:rsidRPr="00207015">
              <w:rPr>
                <w:rFonts w:ascii="Times New Roman" w:hAnsi="Times New Roman"/>
                <w:highlight w:val="yellow"/>
              </w:rPr>
              <w:t>участие</w:t>
            </w:r>
            <w:r w:rsidRPr="00120B09">
              <w:rPr>
                <w:rFonts w:ascii="Times New Roman" w:hAnsi="Times New Roman"/>
              </w:rPr>
              <w:t xml:space="preserve"> в совещаниях по вопросам строительства, испытаний и сдачи </w:t>
            </w:r>
            <w:r>
              <w:rPr>
                <w:rFonts w:ascii="Times New Roman" w:hAnsi="Times New Roman"/>
              </w:rPr>
              <w:t>объектов проектирования</w:t>
            </w:r>
          </w:p>
        </w:tc>
      </w:tr>
      <w:tr w:rsidR="0093293B" w:rsidRPr="00BC5875" w14:paraId="3667CDF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12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61E8C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EAD36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умения определяются технической специализацией подразделения</w:t>
            </w:r>
          </w:p>
        </w:tc>
      </w:tr>
      <w:tr w:rsidR="0093293B" w:rsidRPr="00BC5875" w14:paraId="71D1516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5D61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35499" w14:textId="6C1BD098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офисно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программно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для оформления документации</w:t>
            </w:r>
          </w:p>
        </w:tc>
      </w:tr>
      <w:tr w:rsidR="0093293B" w:rsidRPr="00BC5875" w14:paraId="5412E4AC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D3590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C9814" w14:textId="13B91A69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ть</w:t>
            </w:r>
            <w:r w:rsidRPr="00C13798">
              <w:rPr>
                <w:rFonts w:ascii="Times New Roman" w:hAnsi="Times New Roman"/>
              </w:rPr>
              <w:t xml:space="preserve"> автоматизированны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информационны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>, функционирующи</w:t>
            </w:r>
            <w:r>
              <w:rPr>
                <w:rFonts w:ascii="Times New Roman" w:hAnsi="Times New Roman"/>
              </w:rPr>
              <w:t>е</w:t>
            </w:r>
            <w:r w:rsidRPr="00C13798">
              <w:rPr>
                <w:rFonts w:ascii="Times New Roman" w:hAnsi="Times New Roman"/>
              </w:rPr>
              <w:t xml:space="preserve"> в организации</w:t>
            </w:r>
          </w:p>
        </w:tc>
      </w:tr>
      <w:tr w:rsidR="0093293B" w:rsidRPr="00BC5875" w14:paraId="1964E0E4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DB772B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77A0E9" w14:textId="70212CA6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и метод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делового общения и ведения переговоров</w:t>
            </w:r>
          </w:p>
        </w:tc>
      </w:tr>
      <w:tr w:rsidR="0093293B" w:rsidRPr="00BC5875" w14:paraId="2B8B884A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440ED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BA37A" w14:textId="215429E1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</w:t>
            </w:r>
            <w:r w:rsidRPr="00C13798">
              <w:rPr>
                <w:rFonts w:ascii="Times New Roman" w:hAnsi="Times New Roman"/>
              </w:rPr>
              <w:t xml:space="preserve"> делов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письменн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и устн</w:t>
            </w:r>
            <w:r>
              <w:rPr>
                <w:rFonts w:ascii="Times New Roman" w:hAnsi="Times New Roman"/>
              </w:rPr>
              <w:t>ую</w:t>
            </w:r>
            <w:r w:rsidRPr="00C13798">
              <w:rPr>
                <w:rFonts w:ascii="Times New Roman" w:hAnsi="Times New Roman"/>
              </w:rPr>
              <w:t xml:space="preserve"> речь на русском языке</w:t>
            </w:r>
          </w:p>
        </w:tc>
      </w:tr>
      <w:tr w:rsidR="0093293B" w:rsidRPr="00BC5875" w14:paraId="10DA10F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83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F85A39" w14:textId="77777777" w:rsidR="0093293B" w:rsidRPr="00BC5875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A004B" w14:textId="4CCEFDA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C13798">
              <w:rPr>
                <w:rFonts w:ascii="Times New Roman" w:hAnsi="Times New Roman"/>
              </w:rPr>
              <w:t xml:space="preserve"> основ</w:t>
            </w:r>
            <w:r>
              <w:rPr>
                <w:rFonts w:ascii="Times New Roman" w:hAnsi="Times New Roman"/>
              </w:rPr>
              <w:t>ы</w:t>
            </w:r>
            <w:r w:rsidRPr="00C13798">
              <w:rPr>
                <w:rFonts w:ascii="Times New Roman" w:hAnsi="Times New Roman"/>
              </w:rPr>
              <w:t xml:space="preserve"> делопроизводства</w:t>
            </w:r>
          </w:p>
        </w:tc>
      </w:tr>
      <w:tr w:rsidR="0093293B" w:rsidRPr="00BC5875" w14:paraId="0D292E6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225"/>
        </w:trPr>
        <w:tc>
          <w:tcPr>
            <w:tcW w:w="123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C8C345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F8001C" w14:textId="77777777" w:rsidR="0093293B" w:rsidRPr="00C13798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C13798">
              <w:rPr>
                <w:rFonts w:ascii="Times New Roman" w:hAnsi="Times New Roman"/>
              </w:rPr>
              <w:t>Необходимые знания определяются технической специализацией подразделения</w:t>
            </w:r>
          </w:p>
        </w:tc>
      </w:tr>
      <w:tr w:rsidR="0093293B" w:rsidRPr="00BC5875" w14:paraId="1DA99CB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E60566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6A0E0B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метрологии, стандартизации и сертификации</w:t>
            </w:r>
          </w:p>
        </w:tc>
      </w:tr>
      <w:tr w:rsidR="0093293B" w:rsidRPr="00BC5875" w14:paraId="1E5B2B70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EE7885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923DD6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Основы системы менеджмента качества</w:t>
            </w:r>
          </w:p>
        </w:tc>
      </w:tr>
      <w:tr w:rsidR="0093293B" w:rsidRPr="00BC5875" w14:paraId="349309E8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9E225C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98DF85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Технические регламенты, межгосударственные, национальные, отраслевые стандарты и стандарты организации, правила классификационных обществ, в том числе:</w:t>
            </w:r>
          </w:p>
          <w:p w14:paraId="76C3985A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законы и другие правовые акты Российской Федерации в области промышленной безопасности использования атомной энергии;</w:t>
            </w:r>
          </w:p>
          <w:p w14:paraId="48B8A6E3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нормативную документацию по промышленной, ядерной и радиационной безопасности;</w:t>
            </w:r>
          </w:p>
          <w:p w14:paraId="6EE72568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- экологические, санитарно-эпидемиологические, гигиенические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120B09">
              <w:rPr>
                <w:rFonts w:ascii="Times New Roman" w:hAnsi="Times New Roman"/>
              </w:rPr>
              <w:t>противопожарные нормы и правила</w:t>
            </w:r>
          </w:p>
        </w:tc>
      </w:tr>
      <w:tr w:rsidR="0093293B" w:rsidRPr="00BC5875" w14:paraId="29624A37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EFDE54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30F637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 xml:space="preserve">Правила техники безопасности </w:t>
            </w:r>
          </w:p>
        </w:tc>
      </w:tr>
      <w:tr w:rsidR="0093293B" w:rsidRPr="00BC5875" w14:paraId="05BD42B2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5D63B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B85C64" w14:textId="3CFB4AFE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</w:t>
            </w:r>
            <w:r w:rsidRPr="00120B09">
              <w:rPr>
                <w:rFonts w:ascii="Times New Roman" w:hAnsi="Times New Roman"/>
              </w:rPr>
              <w:t xml:space="preserve"> охраны труда</w:t>
            </w:r>
          </w:p>
        </w:tc>
      </w:tr>
      <w:tr w:rsidR="0093293B" w:rsidRPr="00BC5875" w14:paraId="73184FDB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B45C63" w14:textId="77777777" w:rsidR="0093293B" w:rsidRPr="00BC5875" w:rsidDel="002A1D54" w:rsidRDefault="0093293B" w:rsidP="0093293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4924DF" w14:textId="77777777" w:rsidR="0093293B" w:rsidRPr="00120B09" w:rsidRDefault="0093293B" w:rsidP="0093293B">
            <w:pPr>
              <w:spacing w:after="0" w:line="240" w:lineRule="auto"/>
              <w:rPr>
                <w:rFonts w:ascii="Times New Roman" w:hAnsi="Times New Roman"/>
              </w:rPr>
            </w:pPr>
            <w:r w:rsidRPr="00120B09">
              <w:rPr>
                <w:rFonts w:ascii="Times New Roman" w:hAnsi="Times New Roman"/>
              </w:rPr>
              <w:t>Правила пожарной безопасности</w:t>
            </w:r>
          </w:p>
        </w:tc>
      </w:tr>
      <w:tr w:rsidR="0093293B" w:rsidRPr="00BC5875" w14:paraId="02FF6F45" w14:textId="77777777" w:rsidTr="0093293B">
        <w:tblPrEx>
          <w:tblLook w:val="01E0" w:firstRow="1" w:lastRow="1" w:firstColumn="1" w:lastColumn="1" w:noHBand="0" w:noVBand="0"/>
        </w:tblPrEx>
        <w:trPr>
          <w:gridAfter w:val="2"/>
          <w:wAfter w:w="164" w:type="pct"/>
          <w:trHeight w:val="170"/>
        </w:trPr>
        <w:tc>
          <w:tcPr>
            <w:tcW w:w="12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BC8464" w14:textId="77777777" w:rsidR="0093293B" w:rsidRPr="00325397" w:rsidDel="002A1D54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99" w:type="pct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2F9F50" w14:textId="77777777" w:rsidR="0093293B" w:rsidRPr="00BC587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293B" w:rsidRPr="00A87B24" w14:paraId="0A40ACA1" w14:textId="77777777" w:rsidTr="0093293B">
        <w:trPr>
          <w:gridAfter w:val="3"/>
          <w:wAfter w:w="297" w:type="pct"/>
          <w:trHeight w:val="830"/>
        </w:trPr>
        <w:tc>
          <w:tcPr>
            <w:tcW w:w="4703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88BD" w14:textId="7367C53E" w:rsidR="0093293B" w:rsidRPr="00A87B24" w:rsidRDefault="0093293B" w:rsidP="0093293B">
            <w:pPr>
              <w:pStyle w:val="1"/>
            </w:pPr>
            <w:bookmarkStart w:id="433" w:name="_Toc526145866"/>
            <w:r>
              <w:t>Сведения об организациях-разработчиках профессионального стандарта</w:t>
            </w:r>
            <w:bookmarkEnd w:id="433"/>
            <w:r>
              <w:t xml:space="preserve">   </w:t>
            </w:r>
          </w:p>
        </w:tc>
      </w:tr>
      <w:tr w:rsidR="0093293B" w:rsidRPr="002A24B7" w14:paraId="103FB60B" w14:textId="77777777" w:rsidTr="0093293B">
        <w:trPr>
          <w:gridAfter w:val="3"/>
          <w:wAfter w:w="297" w:type="pct"/>
          <w:trHeight w:val="568"/>
        </w:trPr>
        <w:tc>
          <w:tcPr>
            <w:tcW w:w="4703" w:type="pct"/>
            <w:gridSpan w:val="3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E2B5A9A" w14:textId="77777777" w:rsidR="0093293B" w:rsidRPr="00520A10" w:rsidRDefault="0093293B" w:rsidP="0093293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93293B" w:rsidRPr="002A24B7" w14:paraId="24684038" w14:textId="77777777" w:rsidTr="0093293B">
        <w:trPr>
          <w:gridAfter w:val="3"/>
          <w:wAfter w:w="297" w:type="pct"/>
          <w:trHeight w:val="561"/>
        </w:trPr>
        <w:tc>
          <w:tcPr>
            <w:tcW w:w="4703" w:type="pct"/>
            <w:gridSpan w:val="3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376D47" w14:textId="7BEAE5C0" w:rsidR="0093293B" w:rsidRPr="00817FB0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общество "Центральное конструкторское бюро морской техники "Рубин" (АО "ЦКБ МТ "Рубин"), г. Санкт-Петербург</w:t>
            </w:r>
          </w:p>
        </w:tc>
      </w:tr>
      <w:tr w:rsidR="0093293B" w:rsidRPr="00ED26F1" w14:paraId="63CF3D20" w14:textId="77777777" w:rsidTr="0093293B">
        <w:trPr>
          <w:gridAfter w:val="3"/>
          <w:wAfter w:w="297" w:type="pct"/>
          <w:trHeight w:val="295"/>
        </w:trPr>
        <w:tc>
          <w:tcPr>
            <w:tcW w:w="4703" w:type="pct"/>
            <w:gridSpan w:val="3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E746EE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93293B" w:rsidRPr="00ED26F1" w14:paraId="699E4B32" w14:textId="77777777" w:rsidTr="0093293B">
        <w:trPr>
          <w:gridAfter w:val="3"/>
          <w:wAfter w:w="297" w:type="pct"/>
          <w:trHeight w:val="563"/>
        </w:trPr>
        <w:tc>
          <w:tcPr>
            <w:tcW w:w="249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2068F115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8" w:type="pct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4F58127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17FB0">
              <w:rPr>
                <w:rFonts w:ascii="Times New Roman" w:hAnsi="Times New Roman"/>
                <w:szCs w:val="20"/>
              </w:rPr>
              <w:t>Заместитель генерального директора по управлению персоналом Васильева С.Л.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9CCC" w14:textId="77777777" w:rsidR="0093293B" w:rsidRPr="00ED26F1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8" w:type="pct"/>
            <w:gridSpan w:val="8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0D53F9AE" w14:textId="77777777" w:rsidR="0093293B" w:rsidRPr="00ED26F1" w:rsidRDefault="0093293B" w:rsidP="009329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93293B" w:rsidRPr="00ED26F1" w14:paraId="24FE9094" w14:textId="77777777" w:rsidTr="0093293B">
        <w:trPr>
          <w:gridAfter w:val="3"/>
          <w:wAfter w:w="297" w:type="pct"/>
          <w:trHeight w:val="557"/>
        </w:trPr>
        <w:tc>
          <w:tcPr>
            <w:tcW w:w="249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8B7A5D6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88" w:type="pct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861F96E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21AAC003" w14:textId="77777777" w:rsidR="0093293B" w:rsidRPr="00ED26F1" w:rsidRDefault="0093293B" w:rsidP="00932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8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2E94FEC5" w14:textId="77777777" w:rsidR="0093293B" w:rsidRPr="00ED26F1" w:rsidRDefault="0093293B" w:rsidP="00932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93293B" w:rsidRPr="002A24B7" w14:paraId="120335EE" w14:textId="77777777" w:rsidTr="0093293B">
        <w:trPr>
          <w:gridAfter w:val="3"/>
          <w:wAfter w:w="297" w:type="pct"/>
          <w:trHeight w:val="700"/>
        </w:trPr>
        <w:tc>
          <w:tcPr>
            <w:tcW w:w="4703" w:type="pct"/>
            <w:gridSpan w:val="3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4FD3C68" w14:textId="77777777" w:rsidR="0093293B" w:rsidRPr="003803E8" w:rsidRDefault="0093293B" w:rsidP="0093293B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3293B" w:rsidRPr="002A24B7" w14:paraId="5436CE4B" w14:textId="77777777" w:rsidTr="0093293B">
        <w:trPr>
          <w:gridAfter w:val="3"/>
          <w:wAfter w:w="297" w:type="pct"/>
          <w:trHeight w:val="407"/>
        </w:trPr>
        <w:tc>
          <w:tcPr>
            <w:tcW w:w="24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0389E44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54" w:type="pct"/>
            <w:gridSpan w:val="31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71C5006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2A24B7" w14:paraId="3206FF09" w14:textId="77777777" w:rsidTr="0093293B">
        <w:trPr>
          <w:gridAfter w:val="3"/>
          <w:wAfter w:w="297" w:type="pct"/>
          <w:trHeight w:val="402"/>
        </w:trPr>
        <w:tc>
          <w:tcPr>
            <w:tcW w:w="24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5950476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54" w:type="pct"/>
            <w:gridSpan w:val="31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0D90E50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293B" w:rsidRPr="00B779FF" w14:paraId="6DED252E" w14:textId="77777777" w:rsidTr="0093293B">
        <w:trPr>
          <w:gridAfter w:val="3"/>
          <w:wAfter w:w="297" w:type="pct"/>
          <w:trHeight w:val="519"/>
        </w:trPr>
        <w:tc>
          <w:tcPr>
            <w:tcW w:w="24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172CC4B" w14:textId="77777777" w:rsidR="0093293B" w:rsidRPr="002A24B7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54" w:type="pct"/>
            <w:gridSpan w:val="31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1432C9" w14:textId="77777777" w:rsidR="0093293B" w:rsidRPr="002410B5" w:rsidRDefault="0093293B" w:rsidP="009329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DB83F96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9F0B" w14:textId="77777777" w:rsidR="004855E5" w:rsidRDefault="004855E5" w:rsidP="0085401D">
      <w:pPr>
        <w:spacing w:after="0" w:line="240" w:lineRule="auto"/>
      </w:pPr>
      <w:r>
        <w:separator/>
      </w:r>
    </w:p>
  </w:endnote>
  <w:endnote w:type="continuationSeparator" w:id="0">
    <w:p w14:paraId="72AAC084" w14:textId="77777777" w:rsidR="004855E5" w:rsidRDefault="004855E5" w:rsidP="0085401D">
      <w:pPr>
        <w:spacing w:after="0" w:line="240" w:lineRule="auto"/>
      </w:pPr>
      <w:r>
        <w:continuationSeparator/>
      </w:r>
    </w:p>
  </w:endnote>
  <w:endnote w:id="1">
    <w:p w14:paraId="462DDAAB" w14:textId="77777777" w:rsidR="0093293B" w:rsidRPr="00E17235" w:rsidRDefault="0093293B" w:rsidP="0056104F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14:paraId="5AEBE0B7" w14:textId="77777777" w:rsidR="0093293B" w:rsidRPr="00E17235" w:rsidRDefault="0093293B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14:paraId="2618C006" w14:textId="77777777" w:rsidR="0093293B" w:rsidRPr="0029047A" w:rsidRDefault="0093293B" w:rsidP="003E238E">
      <w:pPr>
        <w:pStyle w:val="ab"/>
        <w:jc w:val="both"/>
        <w:rPr>
          <w:rFonts w:ascii="Times New Roman" w:hAnsi="Times New Roman"/>
        </w:rPr>
      </w:pPr>
      <w:r w:rsidRPr="0029047A">
        <w:rPr>
          <w:rFonts w:ascii="Times New Roman" w:hAnsi="Times New Roman"/>
          <w:vertAlign w:val="superscript"/>
        </w:rPr>
        <w:endnoteRef/>
      </w:r>
      <w:r w:rsidRPr="0029047A">
        <w:rPr>
          <w:rFonts w:ascii="Times New Roman" w:hAnsi="Times New Roman"/>
          <w:lang w:eastAsia="ru-RU"/>
        </w:rPr>
        <w:t xml:space="preserve"> Приказ </w:t>
      </w:r>
      <w:proofErr w:type="spellStart"/>
      <w:r w:rsidRPr="0029047A">
        <w:rPr>
          <w:rFonts w:ascii="Times New Roman" w:hAnsi="Times New Roman"/>
          <w:lang w:eastAsia="ru-RU"/>
        </w:rPr>
        <w:t>Минздравсоцразвития</w:t>
      </w:r>
      <w:proofErr w:type="spellEnd"/>
      <w:r w:rsidRPr="0029047A">
        <w:rPr>
          <w:rFonts w:ascii="Times New Roman" w:hAnsi="Times New Roman"/>
          <w:lang w:eastAsia="ru-RU"/>
        </w:rPr>
        <w:t xml:space="preserve">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29047A">
          <w:rPr>
            <w:rFonts w:ascii="Times New Roman" w:hAnsi="Times New Roman"/>
            <w:lang w:eastAsia="ru-RU"/>
          </w:rPr>
          <w:t>2011 г</w:t>
        </w:r>
      </w:smartTag>
      <w:r w:rsidRPr="0029047A">
        <w:rPr>
          <w:rFonts w:ascii="Times New Roman" w:hAnsi="Times New Roman"/>
          <w:lang w:eastAsia="ru-RU"/>
        </w:rPr>
        <w:t xml:space="preserve">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29047A">
          <w:rPr>
            <w:rFonts w:ascii="Times New Roman" w:hAnsi="Times New Roman"/>
            <w:lang w:eastAsia="ru-RU"/>
          </w:rPr>
          <w:t>2011 г</w:t>
        </w:r>
      </w:smartTag>
      <w:r w:rsidRPr="0029047A">
        <w:rPr>
          <w:rFonts w:ascii="Times New Roman" w:hAnsi="Times New Roman"/>
          <w:lang w:eastAsia="ru-RU"/>
        </w:rPr>
        <w:t xml:space="preserve">., регистрационный N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29047A">
          <w:rPr>
            <w:rFonts w:ascii="Times New Roman" w:hAnsi="Times New Roman"/>
            <w:lang w:eastAsia="ru-RU"/>
          </w:rPr>
          <w:t>2013 г</w:t>
        </w:r>
      </w:smartTag>
      <w:r w:rsidRPr="0029047A">
        <w:rPr>
          <w:rFonts w:ascii="Times New Roman" w:hAnsi="Times New Roman"/>
          <w:lang w:eastAsia="ru-RU"/>
        </w:rPr>
        <w:t xml:space="preserve">. N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29047A">
          <w:rPr>
            <w:rFonts w:ascii="Times New Roman" w:hAnsi="Times New Roman"/>
            <w:lang w:eastAsia="ru-RU"/>
          </w:rPr>
          <w:t>2013 г</w:t>
        </w:r>
      </w:smartTag>
      <w:r w:rsidRPr="0029047A">
        <w:rPr>
          <w:rFonts w:ascii="Times New Roman" w:hAnsi="Times New Roman"/>
          <w:lang w:eastAsia="ru-RU"/>
        </w:rPr>
        <w:t xml:space="preserve">., регистрационный N 28970) и от 5 декабря </w:t>
      </w:r>
      <w:smartTag w:uri="urn:schemas-microsoft-com:office:smarttags" w:element="metricconverter">
        <w:smartTagPr>
          <w:attr w:name="ProductID" w:val="2014 г"/>
        </w:smartTagPr>
        <w:r w:rsidRPr="0029047A">
          <w:rPr>
            <w:rFonts w:ascii="Times New Roman" w:hAnsi="Times New Roman"/>
            <w:lang w:eastAsia="ru-RU"/>
          </w:rPr>
          <w:t>2014 г</w:t>
        </w:r>
      </w:smartTag>
      <w:r w:rsidRPr="0029047A">
        <w:rPr>
          <w:rFonts w:ascii="Times New Roman" w:hAnsi="Times New Roman"/>
          <w:lang w:eastAsia="ru-RU"/>
        </w:rPr>
        <w:t xml:space="preserve">. N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29047A">
          <w:rPr>
            <w:rFonts w:ascii="Times New Roman" w:hAnsi="Times New Roman"/>
            <w:lang w:eastAsia="ru-RU"/>
          </w:rPr>
          <w:t>2015 г</w:t>
        </w:r>
      </w:smartTag>
      <w:r w:rsidRPr="0029047A">
        <w:rPr>
          <w:rFonts w:ascii="Times New Roman" w:hAnsi="Times New Roman"/>
          <w:lang w:eastAsia="ru-RU"/>
        </w:rPr>
        <w:t>., регистрационный N 35848).</w:t>
      </w:r>
    </w:p>
  </w:endnote>
  <w:endnote w:id="4">
    <w:p w14:paraId="2F6E00C0" w14:textId="77777777" w:rsidR="0093293B" w:rsidRPr="00E17235" w:rsidRDefault="0093293B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5">
    <w:p w14:paraId="0287E103" w14:textId="6255BF87" w:rsidR="0093293B" w:rsidRPr="00241131" w:rsidRDefault="0093293B" w:rsidP="0024113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41131">
        <w:rPr>
          <w:rFonts w:ascii="Times New Roman" w:hAnsi="Times New Roman"/>
          <w:sz w:val="22"/>
          <w:vertAlign w:val="superscript"/>
        </w:rPr>
        <w:endnoteRef/>
      </w:r>
      <w:r w:rsidRPr="00241131">
        <w:rPr>
          <w:rFonts w:ascii="Times New Roman" w:hAnsi="Times New Roman"/>
          <w:lang w:eastAsia="ru-RU"/>
        </w:rPr>
        <w:t xml:space="preserve"> Общероссийский классификатор специальностей по образованию</w:t>
      </w:r>
    </w:p>
  </w:endnote>
  <w:endnote w:id="6">
    <w:p w14:paraId="1B6D31EF" w14:textId="33DFA98B" w:rsidR="0093293B" w:rsidRPr="0029047A" w:rsidRDefault="0093293B">
      <w:pPr>
        <w:pStyle w:val="af0"/>
        <w:rPr>
          <w:rFonts w:ascii="Times New Roman" w:hAnsi="Times New Roman"/>
        </w:rPr>
      </w:pPr>
      <w:r w:rsidRPr="0029047A">
        <w:rPr>
          <w:rStyle w:val="af2"/>
          <w:rFonts w:ascii="Times New Roman" w:hAnsi="Times New Roman"/>
        </w:rPr>
        <w:endnoteRef/>
      </w:r>
      <w:r w:rsidRPr="0029047A">
        <w:rPr>
          <w:rFonts w:ascii="Times New Roman" w:hAnsi="Times New Roman"/>
        </w:rPr>
        <w:t xml:space="preserve"> Закон о государственной тайне №5485-1 от 21.07.1993</w:t>
      </w:r>
    </w:p>
  </w:endnote>
  <w:endnote w:id="7">
    <w:p w14:paraId="46401ACF" w14:textId="38A7DEE8" w:rsidR="0093293B" w:rsidRPr="00AC2722" w:rsidRDefault="0093293B">
      <w:pPr>
        <w:pStyle w:val="af0"/>
      </w:pPr>
      <w:r w:rsidRPr="00AC2722">
        <w:rPr>
          <w:rStyle w:val="af2"/>
          <w:rFonts w:ascii="Times New Roman" w:hAnsi="Times New Roman"/>
        </w:rPr>
        <w:endnoteRef/>
      </w:r>
      <w:r w:rsidRPr="00AC2722">
        <w:rPr>
          <w:rStyle w:val="af2"/>
          <w:rFonts w:ascii="Times New Roman" w:hAnsi="Times New Roman"/>
        </w:rPr>
        <w:t xml:space="preserve"> </w:t>
      </w:r>
      <w:r w:rsidRPr="00AC2722">
        <w:rPr>
          <w:rFonts w:ascii="Times New Roman" w:hAnsi="Times New Roman"/>
        </w:rPr>
        <w:t>Общероссийский классификатор специальностей высшей научной квалификации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A570" w14:textId="77777777" w:rsidR="0093293B" w:rsidRDefault="0093293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64D860B" w14:textId="77777777" w:rsidR="0093293B" w:rsidRDefault="009329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FEC9B" w14:textId="77777777" w:rsidR="004855E5" w:rsidRDefault="004855E5" w:rsidP="0085401D">
      <w:pPr>
        <w:spacing w:after="0" w:line="240" w:lineRule="auto"/>
      </w:pPr>
      <w:r>
        <w:separator/>
      </w:r>
    </w:p>
  </w:footnote>
  <w:footnote w:type="continuationSeparator" w:id="0">
    <w:p w14:paraId="662D1AE8" w14:textId="77777777" w:rsidR="004855E5" w:rsidRDefault="004855E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B50" w14:textId="77777777" w:rsidR="0093293B" w:rsidRDefault="0093293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E356DD0" w14:textId="77777777" w:rsidR="0093293B" w:rsidRDefault="0093293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3410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A7DFE0D" w14:textId="77777777" w:rsidR="0093293B" w:rsidRPr="00017B99" w:rsidRDefault="0093293B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1104A3">
          <w:rPr>
            <w:rFonts w:ascii="Times New Roman" w:hAnsi="Times New Roman"/>
            <w:noProof/>
          </w:rPr>
          <w:t>37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4007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39DE988D" w14:textId="77777777" w:rsidR="0093293B" w:rsidRPr="00017B99" w:rsidRDefault="0093293B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1104A3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1C2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71353"/>
    <w:multiLevelType w:val="hybridMultilevel"/>
    <w:tmpl w:val="94585E3C"/>
    <w:lvl w:ilvl="0" w:tplc="7876A96E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ускина Мария Евгеньевна">
    <w15:presenceInfo w15:providerId="AD" w15:userId="S-1-5-21-2074064040-3550420078-1233216805-1510"/>
  </w15:person>
  <w15:person w15:author="Кудрявцева Екатерина Алексеевна">
    <w15:presenceInfo w15:providerId="AD" w15:userId="S-1-5-21-2074064040-3550420078-1233216805-4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3CF7"/>
    <w:rsid w:val="00014209"/>
    <w:rsid w:val="00015728"/>
    <w:rsid w:val="00017B99"/>
    <w:rsid w:val="0002029A"/>
    <w:rsid w:val="00024688"/>
    <w:rsid w:val="00027F6B"/>
    <w:rsid w:val="00033500"/>
    <w:rsid w:val="00035E36"/>
    <w:rsid w:val="00045455"/>
    <w:rsid w:val="00046A47"/>
    <w:rsid w:val="00054AB4"/>
    <w:rsid w:val="00064388"/>
    <w:rsid w:val="00064D5D"/>
    <w:rsid w:val="0006663A"/>
    <w:rsid w:val="00067607"/>
    <w:rsid w:val="00071543"/>
    <w:rsid w:val="00072098"/>
    <w:rsid w:val="00084FE7"/>
    <w:rsid w:val="000905E6"/>
    <w:rsid w:val="00090F10"/>
    <w:rsid w:val="00094518"/>
    <w:rsid w:val="000A0A4F"/>
    <w:rsid w:val="000A1799"/>
    <w:rsid w:val="000D3B5A"/>
    <w:rsid w:val="000D4708"/>
    <w:rsid w:val="000D75DB"/>
    <w:rsid w:val="000E450C"/>
    <w:rsid w:val="000F12D4"/>
    <w:rsid w:val="000F230C"/>
    <w:rsid w:val="001005D9"/>
    <w:rsid w:val="001104A3"/>
    <w:rsid w:val="00111076"/>
    <w:rsid w:val="00120B8E"/>
    <w:rsid w:val="00120C2F"/>
    <w:rsid w:val="0012250A"/>
    <w:rsid w:val="00122AE5"/>
    <w:rsid w:val="00126C14"/>
    <w:rsid w:val="00140B27"/>
    <w:rsid w:val="00141D69"/>
    <w:rsid w:val="0014601C"/>
    <w:rsid w:val="0015075B"/>
    <w:rsid w:val="00150C85"/>
    <w:rsid w:val="00152007"/>
    <w:rsid w:val="00152B1E"/>
    <w:rsid w:val="001612AD"/>
    <w:rsid w:val="0016192B"/>
    <w:rsid w:val="00163537"/>
    <w:rsid w:val="00164C13"/>
    <w:rsid w:val="001727E5"/>
    <w:rsid w:val="00185F1E"/>
    <w:rsid w:val="00187845"/>
    <w:rsid w:val="001A005D"/>
    <w:rsid w:val="001A1AEB"/>
    <w:rsid w:val="001B5461"/>
    <w:rsid w:val="001B5A3F"/>
    <w:rsid w:val="001B67D6"/>
    <w:rsid w:val="001C34E1"/>
    <w:rsid w:val="001C6409"/>
    <w:rsid w:val="001C6BE1"/>
    <w:rsid w:val="001D5E99"/>
    <w:rsid w:val="001D6762"/>
    <w:rsid w:val="002037B7"/>
    <w:rsid w:val="00207015"/>
    <w:rsid w:val="0020719D"/>
    <w:rsid w:val="00224FB3"/>
    <w:rsid w:val="002269DF"/>
    <w:rsid w:val="00230E00"/>
    <w:rsid w:val="00231E42"/>
    <w:rsid w:val="00236BDA"/>
    <w:rsid w:val="00237912"/>
    <w:rsid w:val="0024079C"/>
    <w:rsid w:val="00240C7F"/>
    <w:rsid w:val="002410B5"/>
    <w:rsid w:val="00241131"/>
    <w:rsid w:val="00242396"/>
    <w:rsid w:val="002450DF"/>
    <w:rsid w:val="0024598B"/>
    <w:rsid w:val="002473E2"/>
    <w:rsid w:val="00260113"/>
    <w:rsid w:val="00260D29"/>
    <w:rsid w:val="00275852"/>
    <w:rsid w:val="002764C4"/>
    <w:rsid w:val="002846F8"/>
    <w:rsid w:val="00285C92"/>
    <w:rsid w:val="0029282F"/>
    <w:rsid w:val="0029463F"/>
    <w:rsid w:val="002A01D7"/>
    <w:rsid w:val="002A1D54"/>
    <w:rsid w:val="002A24B7"/>
    <w:rsid w:val="002A7306"/>
    <w:rsid w:val="002A7E0D"/>
    <w:rsid w:val="002B4B38"/>
    <w:rsid w:val="002B4E76"/>
    <w:rsid w:val="002B690A"/>
    <w:rsid w:val="002C346B"/>
    <w:rsid w:val="002C3A85"/>
    <w:rsid w:val="002C4FC2"/>
    <w:rsid w:val="002C511D"/>
    <w:rsid w:val="002C69DD"/>
    <w:rsid w:val="002D7227"/>
    <w:rsid w:val="002E0B62"/>
    <w:rsid w:val="002E4DFC"/>
    <w:rsid w:val="002E67D2"/>
    <w:rsid w:val="00303A0F"/>
    <w:rsid w:val="00311CF4"/>
    <w:rsid w:val="00312FB1"/>
    <w:rsid w:val="003130A4"/>
    <w:rsid w:val="0031505D"/>
    <w:rsid w:val="00316743"/>
    <w:rsid w:val="00316C5B"/>
    <w:rsid w:val="00317CFB"/>
    <w:rsid w:val="0032437A"/>
    <w:rsid w:val="003252DE"/>
    <w:rsid w:val="00325397"/>
    <w:rsid w:val="0032651B"/>
    <w:rsid w:val="00334766"/>
    <w:rsid w:val="003379DE"/>
    <w:rsid w:val="00341B5E"/>
    <w:rsid w:val="003421EE"/>
    <w:rsid w:val="00342FCF"/>
    <w:rsid w:val="003536F1"/>
    <w:rsid w:val="00354422"/>
    <w:rsid w:val="00354B49"/>
    <w:rsid w:val="00361381"/>
    <w:rsid w:val="00361DD4"/>
    <w:rsid w:val="00364091"/>
    <w:rsid w:val="00370019"/>
    <w:rsid w:val="00372088"/>
    <w:rsid w:val="00372B84"/>
    <w:rsid w:val="003803E8"/>
    <w:rsid w:val="00380EAA"/>
    <w:rsid w:val="00382463"/>
    <w:rsid w:val="00383B0B"/>
    <w:rsid w:val="00391377"/>
    <w:rsid w:val="00396DE0"/>
    <w:rsid w:val="00397186"/>
    <w:rsid w:val="003A1AB5"/>
    <w:rsid w:val="003A3589"/>
    <w:rsid w:val="003A5A72"/>
    <w:rsid w:val="003A6812"/>
    <w:rsid w:val="003B3E44"/>
    <w:rsid w:val="003B5426"/>
    <w:rsid w:val="003B566C"/>
    <w:rsid w:val="003C1691"/>
    <w:rsid w:val="003C28D0"/>
    <w:rsid w:val="003C5AA4"/>
    <w:rsid w:val="003D6300"/>
    <w:rsid w:val="003E238E"/>
    <w:rsid w:val="003E3199"/>
    <w:rsid w:val="003E44C4"/>
    <w:rsid w:val="003E4F23"/>
    <w:rsid w:val="003E7FDB"/>
    <w:rsid w:val="00400455"/>
    <w:rsid w:val="00403A5B"/>
    <w:rsid w:val="004069FA"/>
    <w:rsid w:val="004126B9"/>
    <w:rsid w:val="00415B13"/>
    <w:rsid w:val="00415BF6"/>
    <w:rsid w:val="00432E64"/>
    <w:rsid w:val="00434609"/>
    <w:rsid w:val="0043555F"/>
    <w:rsid w:val="004364C1"/>
    <w:rsid w:val="00441E0E"/>
    <w:rsid w:val="00441F16"/>
    <w:rsid w:val="0044408A"/>
    <w:rsid w:val="00446AF3"/>
    <w:rsid w:val="00451E97"/>
    <w:rsid w:val="0045414D"/>
    <w:rsid w:val="004557E0"/>
    <w:rsid w:val="004640BA"/>
    <w:rsid w:val="00465EB0"/>
    <w:rsid w:val="0047272D"/>
    <w:rsid w:val="00475DBD"/>
    <w:rsid w:val="004768A8"/>
    <w:rsid w:val="00483300"/>
    <w:rsid w:val="00483682"/>
    <w:rsid w:val="004855E5"/>
    <w:rsid w:val="00487032"/>
    <w:rsid w:val="00497A21"/>
    <w:rsid w:val="004A067C"/>
    <w:rsid w:val="004A3377"/>
    <w:rsid w:val="004A435D"/>
    <w:rsid w:val="004B22C3"/>
    <w:rsid w:val="004B4F31"/>
    <w:rsid w:val="004B72C6"/>
    <w:rsid w:val="004C107E"/>
    <w:rsid w:val="004C4D6A"/>
    <w:rsid w:val="004C7D8F"/>
    <w:rsid w:val="004D0595"/>
    <w:rsid w:val="004D1D32"/>
    <w:rsid w:val="004D347C"/>
    <w:rsid w:val="004D54EB"/>
    <w:rsid w:val="004E0424"/>
    <w:rsid w:val="004E4257"/>
    <w:rsid w:val="004E6B73"/>
    <w:rsid w:val="004F32EB"/>
    <w:rsid w:val="004F7B52"/>
    <w:rsid w:val="005043DB"/>
    <w:rsid w:val="00510C47"/>
    <w:rsid w:val="00515F8F"/>
    <w:rsid w:val="00520A10"/>
    <w:rsid w:val="00532213"/>
    <w:rsid w:val="0054266C"/>
    <w:rsid w:val="00550B99"/>
    <w:rsid w:val="00555122"/>
    <w:rsid w:val="005559F8"/>
    <w:rsid w:val="00557DFA"/>
    <w:rsid w:val="0056104F"/>
    <w:rsid w:val="005646F9"/>
    <w:rsid w:val="0057038E"/>
    <w:rsid w:val="00571128"/>
    <w:rsid w:val="00576061"/>
    <w:rsid w:val="00583215"/>
    <w:rsid w:val="005845BA"/>
    <w:rsid w:val="0058613C"/>
    <w:rsid w:val="00587B2E"/>
    <w:rsid w:val="00590F63"/>
    <w:rsid w:val="00594C28"/>
    <w:rsid w:val="00596CEE"/>
    <w:rsid w:val="005A0329"/>
    <w:rsid w:val="005A19E9"/>
    <w:rsid w:val="005A4202"/>
    <w:rsid w:val="005A4B57"/>
    <w:rsid w:val="005B3E63"/>
    <w:rsid w:val="005B4EF4"/>
    <w:rsid w:val="005B511B"/>
    <w:rsid w:val="005B658C"/>
    <w:rsid w:val="005C6DF5"/>
    <w:rsid w:val="005C6F16"/>
    <w:rsid w:val="005D0DAE"/>
    <w:rsid w:val="005D411B"/>
    <w:rsid w:val="005F534F"/>
    <w:rsid w:val="005F64C1"/>
    <w:rsid w:val="00613610"/>
    <w:rsid w:val="00622078"/>
    <w:rsid w:val="00622B27"/>
    <w:rsid w:val="00625267"/>
    <w:rsid w:val="006259AF"/>
    <w:rsid w:val="0063076A"/>
    <w:rsid w:val="00630C3B"/>
    <w:rsid w:val="00637A85"/>
    <w:rsid w:val="00644F78"/>
    <w:rsid w:val="00657D69"/>
    <w:rsid w:val="00681B98"/>
    <w:rsid w:val="0068202A"/>
    <w:rsid w:val="006A4563"/>
    <w:rsid w:val="006B311E"/>
    <w:rsid w:val="006B5466"/>
    <w:rsid w:val="006B5E41"/>
    <w:rsid w:val="006B7311"/>
    <w:rsid w:val="006C32B4"/>
    <w:rsid w:val="006C504E"/>
    <w:rsid w:val="006C62EE"/>
    <w:rsid w:val="006C7D2B"/>
    <w:rsid w:val="006D0F79"/>
    <w:rsid w:val="006D26AA"/>
    <w:rsid w:val="006E6B92"/>
    <w:rsid w:val="006F53D2"/>
    <w:rsid w:val="006F7819"/>
    <w:rsid w:val="00704D78"/>
    <w:rsid w:val="007113F9"/>
    <w:rsid w:val="00717B28"/>
    <w:rsid w:val="007213C5"/>
    <w:rsid w:val="0072336E"/>
    <w:rsid w:val="0072352F"/>
    <w:rsid w:val="007250CE"/>
    <w:rsid w:val="007268B7"/>
    <w:rsid w:val="007312FB"/>
    <w:rsid w:val="00731BC2"/>
    <w:rsid w:val="00734E7B"/>
    <w:rsid w:val="00745B5B"/>
    <w:rsid w:val="00756F9E"/>
    <w:rsid w:val="00760102"/>
    <w:rsid w:val="00761847"/>
    <w:rsid w:val="007720BC"/>
    <w:rsid w:val="007721EA"/>
    <w:rsid w:val="00781DC9"/>
    <w:rsid w:val="00786386"/>
    <w:rsid w:val="007917BA"/>
    <w:rsid w:val="00791C8C"/>
    <w:rsid w:val="007926C7"/>
    <w:rsid w:val="00796530"/>
    <w:rsid w:val="007A0EB9"/>
    <w:rsid w:val="007A3758"/>
    <w:rsid w:val="007A65E8"/>
    <w:rsid w:val="007B0A93"/>
    <w:rsid w:val="007B2B5F"/>
    <w:rsid w:val="007C0B07"/>
    <w:rsid w:val="007C2B46"/>
    <w:rsid w:val="007C2B9E"/>
    <w:rsid w:val="007C4071"/>
    <w:rsid w:val="007C4E3A"/>
    <w:rsid w:val="007C6480"/>
    <w:rsid w:val="007D2E03"/>
    <w:rsid w:val="007E7A09"/>
    <w:rsid w:val="007F11C7"/>
    <w:rsid w:val="007F20AF"/>
    <w:rsid w:val="007F2167"/>
    <w:rsid w:val="007F3260"/>
    <w:rsid w:val="00801104"/>
    <w:rsid w:val="008012BF"/>
    <w:rsid w:val="008013A5"/>
    <w:rsid w:val="008045CB"/>
    <w:rsid w:val="0080603C"/>
    <w:rsid w:val="00807D95"/>
    <w:rsid w:val="008133A9"/>
    <w:rsid w:val="00814CC0"/>
    <w:rsid w:val="00816259"/>
    <w:rsid w:val="00817EB7"/>
    <w:rsid w:val="00817FB0"/>
    <w:rsid w:val="00821000"/>
    <w:rsid w:val="0082784A"/>
    <w:rsid w:val="00833300"/>
    <w:rsid w:val="00833436"/>
    <w:rsid w:val="00835860"/>
    <w:rsid w:val="0085401D"/>
    <w:rsid w:val="00856DAC"/>
    <w:rsid w:val="00861917"/>
    <w:rsid w:val="00861BCB"/>
    <w:rsid w:val="0087541B"/>
    <w:rsid w:val="008839DA"/>
    <w:rsid w:val="00891D4D"/>
    <w:rsid w:val="00892521"/>
    <w:rsid w:val="00895439"/>
    <w:rsid w:val="00896588"/>
    <w:rsid w:val="008A556C"/>
    <w:rsid w:val="008B0D15"/>
    <w:rsid w:val="008B618E"/>
    <w:rsid w:val="008C2564"/>
    <w:rsid w:val="008D0B17"/>
    <w:rsid w:val="008D4472"/>
    <w:rsid w:val="008D55F8"/>
    <w:rsid w:val="008D6DB4"/>
    <w:rsid w:val="008E1694"/>
    <w:rsid w:val="008E6979"/>
    <w:rsid w:val="008F5EF6"/>
    <w:rsid w:val="008F5FEB"/>
    <w:rsid w:val="008F77FF"/>
    <w:rsid w:val="009035A1"/>
    <w:rsid w:val="00903D0C"/>
    <w:rsid w:val="00904C8B"/>
    <w:rsid w:val="00906D04"/>
    <w:rsid w:val="00906E99"/>
    <w:rsid w:val="00907714"/>
    <w:rsid w:val="00912350"/>
    <w:rsid w:val="0091434F"/>
    <w:rsid w:val="009212E6"/>
    <w:rsid w:val="00923660"/>
    <w:rsid w:val="00923C44"/>
    <w:rsid w:val="00925279"/>
    <w:rsid w:val="0092588D"/>
    <w:rsid w:val="0093293B"/>
    <w:rsid w:val="00941948"/>
    <w:rsid w:val="009440E7"/>
    <w:rsid w:val="00952201"/>
    <w:rsid w:val="0095517A"/>
    <w:rsid w:val="0095663F"/>
    <w:rsid w:val="00957AF7"/>
    <w:rsid w:val="009634AA"/>
    <w:rsid w:val="009675EE"/>
    <w:rsid w:val="009733D9"/>
    <w:rsid w:val="00973A23"/>
    <w:rsid w:val="009820E2"/>
    <w:rsid w:val="009843DE"/>
    <w:rsid w:val="00986952"/>
    <w:rsid w:val="00990C47"/>
    <w:rsid w:val="00991D31"/>
    <w:rsid w:val="0099388B"/>
    <w:rsid w:val="00995504"/>
    <w:rsid w:val="009972D0"/>
    <w:rsid w:val="009A213F"/>
    <w:rsid w:val="009A6EE1"/>
    <w:rsid w:val="009B0538"/>
    <w:rsid w:val="009B3839"/>
    <w:rsid w:val="009B5B99"/>
    <w:rsid w:val="009D28B8"/>
    <w:rsid w:val="009D2965"/>
    <w:rsid w:val="009D5475"/>
    <w:rsid w:val="009D6D50"/>
    <w:rsid w:val="009E0A9C"/>
    <w:rsid w:val="009E3A30"/>
    <w:rsid w:val="009E3EE1"/>
    <w:rsid w:val="009E530B"/>
    <w:rsid w:val="009F030D"/>
    <w:rsid w:val="009F2102"/>
    <w:rsid w:val="009F355F"/>
    <w:rsid w:val="009F5CE9"/>
    <w:rsid w:val="009F6349"/>
    <w:rsid w:val="00A0799F"/>
    <w:rsid w:val="00A13FB7"/>
    <w:rsid w:val="00A1440D"/>
    <w:rsid w:val="00A14C59"/>
    <w:rsid w:val="00A15747"/>
    <w:rsid w:val="00A168EA"/>
    <w:rsid w:val="00A231F4"/>
    <w:rsid w:val="00A25372"/>
    <w:rsid w:val="00A31A46"/>
    <w:rsid w:val="00A334CA"/>
    <w:rsid w:val="00A34D8A"/>
    <w:rsid w:val="00A44412"/>
    <w:rsid w:val="00A6630B"/>
    <w:rsid w:val="00A70369"/>
    <w:rsid w:val="00A8072B"/>
    <w:rsid w:val="00A840C1"/>
    <w:rsid w:val="00A84252"/>
    <w:rsid w:val="00A87B24"/>
    <w:rsid w:val="00A90EE3"/>
    <w:rsid w:val="00A92525"/>
    <w:rsid w:val="00A92EF9"/>
    <w:rsid w:val="00A95387"/>
    <w:rsid w:val="00AA07C4"/>
    <w:rsid w:val="00AA3E16"/>
    <w:rsid w:val="00AA772A"/>
    <w:rsid w:val="00AA7BAE"/>
    <w:rsid w:val="00AB0682"/>
    <w:rsid w:val="00AB209A"/>
    <w:rsid w:val="00AB417F"/>
    <w:rsid w:val="00AB4D04"/>
    <w:rsid w:val="00AB52E0"/>
    <w:rsid w:val="00AC2722"/>
    <w:rsid w:val="00AD0A76"/>
    <w:rsid w:val="00AD3717"/>
    <w:rsid w:val="00AD5CB9"/>
    <w:rsid w:val="00AD71DF"/>
    <w:rsid w:val="00AD7FD2"/>
    <w:rsid w:val="00AE02E1"/>
    <w:rsid w:val="00AE5510"/>
    <w:rsid w:val="00AE62E9"/>
    <w:rsid w:val="00AE7483"/>
    <w:rsid w:val="00AF1590"/>
    <w:rsid w:val="00AF4335"/>
    <w:rsid w:val="00B05A0C"/>
    <w:rsid w:val="00B06849"/>
    <w:rsid w:val="00B1118B"/>
    <w:rsid w:val="00B118DF"/>
    <w:rsid w:val="00B12C89"/>
    <w:rsid w:val="00B12FB2"/>
    <w:rsid w:val="00B14B63"/>
    <w:rsid w:val="00B15F05"/>
    <w:rsid w:val="00B255FB"/>
    <w:rsid w:val="00B27DB4"/>
    <w:rsid w:val="00B31ED1"/>
    <w:rsid w:val="00B322FF"/>
    <w:rsid w:val="00B36A05"/>
    <w:rsid w:val="00B42FE6"/>
    <w:rsid w:val="00B44B7E"/>
    <w:rsid w:val="00B4729D"/>
    <w:rsid w:val="00B54771"/>
    <w:rsid w:val="00B548D0"/>
    <w:rsid w:val="00B60C8F"/>
    <w:rsid w:val="00B6350B"/>
    <w:rsid w:val="00B640DE"/>
    <w:rsid w:val="00B741D3"/>
    <w:rsid w:val="00B75C2F"/>
    <w:rsid w:val="00B779FF"/>
    <w:rsid w:val="00B94445"/>
    <w:rsid w:val="00BA4120"/>
    <w:rsid w:val="00BA5AF2"/>
    <w:rsid w:val="00BB3904"/>
    <w:rsid w:val="00BC06D6"/>
    <w:rsid w:val="00BC5875"/>
    <w:rsid w:val="00BD1D2D"/>
    <w:rsid w:val="00BD3679"/>
    <w:rsid w:val="00BD67B9"/>
    <w:rsid w:val="00BD7829"/>
    <w:rsid w:val="00BE5B1A"/>
    <w:rsid w:val="00BE5C2C"/>
    <w:rsid w:val="00BF3AD0"/>
    <w:rsid w:val="00C0282D"/>
    <w:rsid w:val="00C058E7"/>
    <w:rsid w:val="00C13598"/>
    <w:rsid w:val="00C15B1B"/>
    <w:rsid w:val="00C15EF8"/>
    <w:rsid w:val="00C32246"/>
    <w:rsid w:val="00C34C70"/>
    <w:rsid w:val="00C41EBE"/>
    <w:rsid w:val="00C439BC"/>
    <w:rsid w:val="00C45F4F"/>
    <w:rsid w:val="00C735C5"/>
    <w:rsid w:val="00C85D0C"/>
    <w:rsid w:val="00CA24D7"/>
    <w:rsid w:val="00CA332F"/>
    <w:rsid w:val="00CA411E"/>
    <w:rsid w:val="00CA4657"/>
    <w:rsid w:val="00CB2099"/>
    <w:rsid w:val="00CB77E0"/>
    <w:rsid w:val="00CC0BB5"/>
    <w:rsid w:val="00CC2930"/>
    <w:rsid w:val="00CD210F"/>
    <w:rsid w:val="00CD5B6F"/>
    <w:rsid w:val="00CE539F"/>
    <w:rsid w:val="00CF639E"/>
    <w:rsid w:val="00D00D4E"/>
    <w:rsid w:val="00D050A9"/>
    <w:rsid w:val="00D115C0"/>
    <w:rsid w:val="00D123D3"/>
    <w:rsid w:val="00D14AFC"/>
    <w:rsid w:val="00D162EA"/>
    <w:rsid w:val="00D249F4"/>
    <w:rsid w:val="00D250CB"/>
    <w:rsid w:val="00D2603C"/>
    <w:rsid w:val="00D26522"/>
    <w:rsid w:val="00D26A3F"/>
    <w:rsid w:val="00D33CF9"/>
    <w:rsid w:val="00D36DD8"/>
    <w:rsid w:val="00D527B7"/>
    <w:rsid w:val="00D53587"/>
    <w:rsid w:val="00D60F31"/>
    <w:rsid w:val="00D72716"/>
    <w:rsid w:val="00D80543"/>
    <w:rsid w:val="00D80A91"/>
    <w:rsid w:val="00D87AC8"/>
    <w:rsid w:val="00D91723"/>
    <w:rsid w:val="00D928BF"/>
    <w:rsid w:val="00D95948"/>
    <w:rsid w:val="00D96C61"/>
    <w:rsid w:val="00DB4BE5"/>
    <w:rsid w:val="00DB556D"/>
    <w:rsid w:val="00DC0E79"/>
    <w:rsid w:val="00DC3882"/>
    <w:rsid w:val="00DC696E"/>
    <w:rsid w:val="00DF0D26"/>
    <w:rsid w:val="00DF30F0"/>
    <w:rsid w:val="00DF4D39"/>
    <w:rsid w:val="00DF58FC"/>
    <w:rsid w:val="00DF59AD"/>
    <w:rsid w:val="00E00094"/>
    <w:rsid w:val="00E04D31"/>
    <w:rsid w:val="00E07105"/>
    <w:rsid w:val="00E10196"/>
    <w:rsid w:val="00E10B41"/>
    <w:rsid w:val="00E10BF5"/>
    <w:rsid w:val="00E1230B"/>
    <w:rsid w:val="00E142DD"/>
    <w:rsid w:val="00E17235"/>
    <w:rsid w:val="00E17CB2"/>
    <w:rsid w:val="00E20563"/>
    <w:rsid w:val="00E24598"/>
    <w:rsid w:val="00E2542E"/>
    <w:rsid w:val="00E27B1B"/>
    <w:rsid w:val="00E30C67"/>
    <w:rsid w:val="00E33993"/>
    <w:rsid w:val="00E33C69"/>
    <w:rsid w:val="00E348C3"/>
    <w:rsid w:val="00E43861"/>
    <w:rsid w:val="00E51507"/>
    <w:rsid w:val="00E63704"/>
    <w:rsid w:val="00E763F6"/>
    <w:rsid w:val="00E9258F"/>
    <w:rsid w:val="00EA02C0"/>
    <w:rsid w:val="00EA1BAE"/>
    <w:rsid w:val="00EA47A7"/>
    <w:rsid w:val="00EA61AC"/>
    <w:rsid w:val="00EA7C31"/>
    <w:rsid w:val="00EB04BC"/>
    <w:rsid w:val="00EB1EF2"/>
    <w:rsid w:val="00EB35C0"/>
    <w:rsid w:val="00EB77A0"/>
    <w:rsid w:val="00EC1366"/>
    <w:rsid w:val="00EC16ED"/>
    <w:rsid w:val="00ED1842"/>
    <w:rsid w:val="00ED1F57"/>
    <w:rsid w:val="00ED26F1"/>
    <w:rsid w:val="00ED4F33"/>
    <w:rsid w:val="00EE229D"/>
    <w:rsid w:val="00EE4E53"/>
    <w:rsid w:val="00EE4F71"/>
    <w:rsid w:val="00EF0380"/>
    <w:rsid w:val="00EF04B5"/>
    <w:rsid w:val="00EF15A8"/>
    <w:rsid w:val="00EF6D36"/>
    <w:rsid w:val="00EF7359"/>
    <w:rsid w:val="00EF7FD0"/>
    <w:rsid w:val="00F014EA"/>
    <w:rsid w:val="00F15FCA"/>
    <w:rsid w:val="00F2367E"/>
    <w:rsid w:val="00F34107"/>
    <w:rsid w:val="00F4247F"/>
    <w:rsid w:val="00F456C1"/>
    <w:rsid w:val="00F47E8F"/>
    <w:rsid w:val="00F47F90"/>
    <w:rsid w:val="00F576BD"/>
    <w:rsid w:val="00F604C8"/>
    <w:rsid w:val="00F70096"/>
    <w:rsid w:val="00F742D7"/>
    <w:rsid w:val="00F876FF"/>
    <w:rsid w:val="00F91023"/>
    <w:rsid w:val="00F9600B"/>
    <w:rsid w:val="00F9637D"/>
    <w:rsid w:val="00F967E3"/>
    <w:rsid w:val="00F96FB4"/>
    <w:rsid w:val="00FA0D2F"/>
    <w:rsid w:val="00FA1098"/>
    <w:rsid w:val="00FB1047"/>
    <w:rsid w:val="00FB5A6C"/>
    <w:rsid w:val="00FB6F87"/>
    <w:rsid w:val="00FC3F82"/>
    <w:rsid w:val="00FD4B4A"/>
    <w:rsid w:val="00FD791F"/>
    <w:rsid w:val="00FE07AE"/>
    <w:rsid w:val="00FE5DB7"/>
    <w:rsid w:val="00FE634A"/>
    <w:rsid w:val="00FF38B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1D1CE0"/>
  <w15:docId w15:val="{19955F19-33DB-44F6-84B7-82BF51C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68E2"/>
    <w:pPr>
      <w:numPr>
        <w:numId w:val="11"/>
      </w:numPr>
      <w:spacing w:before="480" w:after="0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8E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B548D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B548D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548D0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B548D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548D0"/>
    <w:rPr>
      <w:b/>
      <w:bCs/>
    </w:rPr>
  </w:style>
  <w:style w:type="paragraph" w:styleId="afe">
    <w:name w:val="Revision"/>
    <w:hidden/>
    <w:uiPriority w:val="99"/>
    <w:semiHidden/>
    <w:rsid w:val="006B7311"/>
    <w:rPr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7F2167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ff0">
    <w:name w:val="Hyperlink"/>
    <w:basedOn w:val="a0"/>
    <w:uiPriority w:val="99"/>
    <w:unhideWhenUsed/>
    <w:locked/>
    <w:rsid w:val="007F2167"/>
    <w:rPr>
      <w:color w:val="0000FF" w:themeColor="hyperlink"/>
      <w:u w:val="single"/>
    </w:rPr>
  </w:style>
  <w:style w:type="paragraph" w:styleId="1a">
    <w:name w:val="toc 1"/>
    <w:basedOn w:val="a"/>
    <w:next w:val="a"/>
    <w:autoRedefine/>
    <w:uiPriority w:val="39"/>
    <w:unhideWhenUsed/>
    <w:rsid w:val="007D2E03"/>
    <w:pPr>
      <w:spacing w:after="120" w:line="264" w:lineRule="auto"/>
      <w:ind w:firstLine="284"/>
    </w:pPr>
    <w:rPr>
      <w:rFonts w:ascii="Times New Roman" w:hAnsi="Times New Roman"/>
      <w:color w:val="000000" w:themeColor="text1"/>
      <w:sz w:val="28"/>
    </w:rPr>
  </w:style>
  <w:style w:type="paragraph" w:styleId="22">
    <w:name w:val="toc 2"/>
    <w:basedOn w:val="a"/>
    <w:next w:val="a"/>
    <w:autoRedefine/>
    <w:uiPriority w:val="39"/>
    <w:unhideWhenUsed/>
    <w:rsid w:val="00120C2F"/>
    <w:pPr>
      <w:spacing w:after="0" w:line="264" w:lineRule="auto"/>
      <w:ind w:firstLine="284"/>
    </w:pPr>
    <w:rPr>
      <w:rFonts w:ascii="Times New Roman" w:hAnsi="Times New Roman"/>
      <w:sz w:val="28"/>
    </w:rPr>
  </w:style>
  <w:style w:type="paragraph" w:styleId="31">
    <w:name w:val="toc 3"/>
    <w:basedOn w:val="a"/>
    <w:next w:val="a"/>
    <w:autoRedefine/>
    <w:semiHidden/>
    <w:unhideWhenUsed/>
    <w:rsid w:val="00224FB3"/>
    <w:pPr>
      <w:spacing w:after="0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2A73-DDEE-4F6F-B263-D00B570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19298</Words>
  <Characters>109999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Лускина Мария Евгеньевна</dc:creator>
  <cp:lastModifiedBy>Карельская Марина Юрьевна</cp:lastModifiedBy>
  <cp:revision>2</cp:revision>
  <cp:lastPrinted>2018-10-23T10:32:00Z</cp:lastPrinted>
  <dcterms:created xsi:type="dcterms:W3CDTF">2018-10-24T14:02:00Z</dcterms:created>
  <dcterms:modified xsi:type="dcterms:W3CDTF">2018-10-24T14:02:00Z</dcterms:modified>
</cp:coreProperties>
</file>